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E74F01" w14:textId="77777777" w:rsidR="00022245" w:rsidRPr="00705228" w:rsidRDefault="00022245" w:rsidP="00022245">
      <w:pPr>
        <w:rPr>
          <w:rFonts w:asciiTheme="minorHAnsi" w:hAnsiTheme="minorHAnsi" w:cstheme="minorHAnsi"/>
          <w:b/>
          <w:sz w:val="28"/>
          <w:szCs w:val="28"/>
        </w:rPr>
      </w:pPr>
      <w:r w:rsidRPr="00705228">
        <w:rPr>
          <w:rFonts w:asciiTheme="minorHAnsi" w:hAnsiTheme="minorHAnsi" w:cstheme="minorHAnsi"/>
          <w:b/>
          <w:noProof/>
          <w:sz w:val="28"/>
          <w:szCs w:val="28"/>
          <w:lang w:eastAsia="en-GB"/>
        </w:rPr>
        <w:drawing>
          <wp:anchor distT="0" distB="0" distL="114300" distR="114300" simplePos="0" relativeHeight="251659264" behindDoc="1" locked="0" layoutInCell="1" allowOverlap="1" wp14:anchorId="21CFCE99" wp14:editId="5B8CB57D">
            <wp:simplePos x="0" y="0"/>
            <wp:positionH relativeFrom="margin">
              <wp:align>right</wp:align>
            </wp:positionH>
            <wp:positionV relativeFrom="paragraph">
              <wp:posOffset>6985</wp:posOffset>
            </wp:positionV>
            <wp:extent cx="1635278" cy="817639"/>
            <wp:effectExtent l="0" t="0" r="3175" b="1905"/>
            <wp:wrapNone/>
            <wp:docPr id="1" name="Picture 1" descr="A logo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purpl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5278" cy="817639"/>
                    </a:xfrm>
                    <a:prstGeom prst="rect">
                      <a:avLst/>
                    </a:prstGeom>
                  </pic:spPr>
                </pic:pic>
              </a:graphicData>
            </a:graphic>
            <wp14:sizeRelH relativeFrom="page">
              <wp14:pctWidth>0</wp14:pctWidth>
            </wp14:sizeRelH>
            <wp14:sizeRelV relativeFrom="page">
              <wp14:pctHeight>0</wp14:pctHeight>
            </wp14:sizeRelV>
          </wp:anchor>
        </w:drawing>
      </w:r>
      <w:r w:rsidRPr="00705228">
        <w:rPr>
          <w:rFonts w:asciiTheme="minorHAnsi" w:hAnsiTheme="minorHAnsi" w:cstheme="minorHAnsi"/>
          <w:b/>
          <w:sz w:val="28"/>
          <w:szCs w:val="28"/>
        </w:rPr>
        <w:t>Ward Event</w:t>
      </w:r>
    </w:p>
    <w:p w14:paraId="21CE9A54" w14:textId="77777777" w:rsidR="00022245" w:rsidRPr="00705228" w:rsidRDefault="00022245" w:rsidP="00022245">
      <w:pPr>
        <w:rPr>
          <w:rFonts w:asciiTheme="minorHAnsi" w:hAnsiTheme="minorHAnsi" w:cstheme="minorHAnsi"/>
          <w:sz w:val="28"/>
          <w:szCs w:val="28"/>
        </w:rPr>
      </w:pPr>
    </w:p>
    <w:p w14:paraId="0E034E81" w14:textId="77777777" w:rsidR="00022245" w:rsidRPr="00705228" w:rsidRDefault="00022245" w:rsidP="00022245">
      <w:pPr>
        <w:rPr>
          <w:rFonts w:asciiTheme="minorHAnsi" w:hAnsiTheme="minorHAnsi" w:cstheme="minorHAnsi"/>
          <w:sz w:val="28"/>
          <w:szCs w:val="28"/>
        </w:rPr>
      </w:pPr>
      <w:r w:rsidRPr="00705228">
        <w:rPr>
          <w:rFonts w:asciiTheme="minorHAnsi" w:hAnsiTheme="minorHAnsi" w:cstheme="minorHAnsi"/>
          <w:sz w:val="28"/>
          <w:szCs w:val="28"/>
        </w:rPr>
        <w:t>Castle Kennedy- A75 Traffic Management</w:t>
      </w:r>
    </w:p>
    <w:p w14:paraId="2FE76802" w14:textId="77777777" w:rsidR="00022245" w:rsidRPr="00705228" w:rsidRDefault="00022245" w:rsidP="00022245">
      <w:pPr>
        <w:rPr>
          <w:rFonts w:asciiTheme="minorHAnsi" w:hAnsiTheme="minorHAnsi" w:cstheme="minorHAnsi"/>
          <w:sz w:val="28"/>
          <w:szCs w:val="28"/>
        </w:rPr>
      </w:pPr>
      <w:r w:rsidRPr="00705228">
        <w:rPr>
          <w:rFonts w:asciiTheme="minorHAnsi" w:hAnsiTheme="minorHAnsi" w:cstheme="minorHAnsi"/>
          <w:sz w:val="28"/>
          <w:szCs w:val="28"/>
        </w:rPr>
        <w:tab/>
      </w:r>
      <w:r w:rsidRPr="00705228">
        <w:rPr>
          <w:rFonts w:asciiTheme="minorHAnsi" w:hAnsiTheme="minorHAnsi" w:cstheme="minorHAnsi"/>
          <w:sz w:val="28"/>
          <w:szCs w:val="28"/>
        </w:rPr>
        <w:tab/>
      </w:r>
    </w:p>
    <w:p w14:paraId="5B8DD098" w14:textId="77777777" w:rsidR="00022245" w:rsidRDefault="00022245" w:rsidP="00022245">
      <w:pPr>
        <w:rPr>
          <w:rFonts w:asciiTheme="minorHAnsi" w:hAnsiTheme="minorHAnsi" w:cstheme="minorHAnsi"/>
          <w:sz w:val="28"/>
          <w:szCs w:val="28"/>
        </w:rPr>
      </w:pPr>
      <w:r w:rsidRPr="00705228">
        <w:rPr>
          <w:rFonts w:asciiTheme="minorHAnsi" w:hAnsiTheme="minorHAnsi" w:cstheme="minorHAnsi"/>
          <w:sz w:val="28"/>
          <w:szCs w:val="28"/>
        </w:rPr>
        <w:t>14</w:t>
      </w:r>
      <w:r w:rsidRPr="00705228">
        <w:rPr>
          <w:rFonts w:asciiTheme="minorHAnsi" w:hAnsiTheme="minorHAnsi" w:cstheme="minorHAnsi"/>
          <w:sz w:val="28"/>
          <w:szCs w:val="28"/>
          <w:vertAlign w:val="superscript"/>
        </w:rPr>
        <w:t>th</w:t>
      </w:r>
      <w:r w:rsidRPr="00705228">
        <w:rPr>
          <w:rFonts w:asciiTheme="minorHAnsi" w:hAnsiTheme="minorHAnsi" w:cstheme="minorHAnsi"/>
          <w:sz w:val="28"/>
          <w:szCs w:val="28"/>
        </w:rPr>
        <w:t xml:space="preserve"> May 2024</w:t>
      </w:r>
    </w:p>
    <w:p w14:paraId="6A883613" w14:textId="77777777" w:rsidR="00022245" w:rsidRPr="00705228" w:rsidRDefault="00022245" w:rsidP="00022245">
      <w:pPr>
        <w:rPr>
          <w:rFonts w:asciiTheme="minorHAnsi" w:hAnsiTheme="minorHAnsi" w:cstheme="minorHAnsi"/>
          <w:sz w:val="28"/>
          <w:szCs w:val="28"/>
        </w:rPr>
      </w:pPr>
    </w:p>
    <w:p w14:paraId="068F7576" w14:textId="77777777" w:rsidR="00022245" w:rsidRPr="00705228" w:rsidRDefault="00022245" w:rsidP="00022245">
      <w:pPr>
        <w:rPr>
          <w:rFonts w:asciiTheme="minorHAnsi" w:hAnsiTheme="minorHAnsi" w:cstheme="minorHAnsi"/>
          <w:sz w:val="28"/>
          <w:szCs w:val="28"/>
        </w:rPr>
      </w:pPr>
      <w:r w:rsidRPr="00705228">
        <w:rPr>
          <w:rFonts w:asciiTheme="minorHAnsi" w:hAnsiTheme="minorHAnsi" w:cstheme="minorHAnsi"/>
          <w:sz w:val="28"/>
          <w:szCs w:val="28"/>
        </w:rPr>
        <w:t xml:space="preserve"> </w:t>
      </w:r>
      <w:r>
        <w:rPr>
          <w:rFonts w:asciiTheme="minorHAnsi" w:hAnsiTheme="minorHAnsi" w:cstheme="minorHAnsi"/>
          <w:sz w:val="28"/>
          <w:szCs w:val="28"/>
        </w:rPr>
        <w:t>T</w:t>
      </w:r>
      <w:r w:rsidRPr="00705228">
        <w:rPr>
          <w:rFonts w:asciiTheme="minorHAnsi" w:hAnsiTheme="minorHAnsi" w:cstheme="minorHAnsi"/>
          <w:sz w:val="28"/>
          <w:szCs w:val="28"/>
        </w:rPr>
        <w:t xml:space="preserve">his event, which brought together community representatives, Mid Galloway and Wigtown West Councillors, staff from Dumfries and Galloway Council, Police Scotland, Transport Scotland </w:t>
      </w:r>
      <w:r>
        <w:rPr>
          <w:rFonts w:asciiTheme="minorHAnsi" w:hAnsiTheme="minorHAnsi" w:cstheme="minorHAnsi"/>
          <w:sz w:val="28"/>
          <w:szCs w:val="28"/>
        </w:rPr>
        <w:t xml:space="preserve">(who sent apologies) </w:t>
      </w:r>
      <w:r w:rsidRPr="00705228">
        <w:rPr>
          <w:rFonts w:asciiTheme="minorHAnsi" w:hAnsiTheme="minorHAnsi" w:cstheme="minorHAnsi"/>
          <w:sz w:val="28"/>
          <w:szCs w:val="28"/>
        </w:rPr>
        <w:t xml:space="preserve">and Amey to discuss the management of the part of the A75 that runs through Castle Kennedy. </w:t>
      </w:r>
    </w:p>
    <w:p w14:paraId="4899DB53" w14:textId="77777777" w:rsidR="00022245" w:rsidRPr="00705228" w:rsidRDefault="00022245" w:rsidP="00022245">
      <w:pPr>
        <w:rPr>
          <w:rFonts w:asciiTheme="minorHAnsi" w:hAnsiTheme="minorHAnsi" w:cstheme="minorHAnsi"/>
          <w:sz w:val="28"/>
          <w:szCs w:val="28"/>
        </w:rPr>
      </w:pPr>
    </w:p>
    <w:p w14:paraId="517FE67A" w14:textId="77777777" w:rsidR="00022245" w:rsidRPr="00705228" w:rsidRDefault="00022245" w:rsidP="00022245">
      <w:pPr>
        <w:rPr>
          <w:rFonts w:asciiTheme="minorHAnsi" w:hAnsiTheme="minorHAnsi" w:cstheme="minorHAnsi"/>
          <w:sz w:val="28"/>
          <w:szCs w:val="28"/>
        </w:rPr>
      </w:pPr>
      <w:r w:rsidRPr="00705228">
        <w:rPr>
          <w:rFonts w:asciiTheme="minorHAnsi" w:hAnsiTheme="minorHAnsi" w:cstheme="minorHAnsi"/>
          <w:sz w:val="28"/>
          <w:szCs w:val="28"/>
        </w:rPr>
        <w:t>Community representatives shared their concerns during the event and Dumfries and Galloway Council thanks them for their contribution.</w:t>
      </w:r>
    </w:p>
    <w:p w14:paraId="32B9C2AB" w14:textId="77777777" w:rsidR="00022245" w:rsidRPr="00705228" w:rsidRDefault="00022245" w:rsidP="00022245">
      <w:pPr>
        <w:rPr>
          <w:rFonts w:asciiTheme="minorHAnsi" w:hAnsiTheme="minorHAnsi" w:cstheme="minorHAnsi"/>
          <w:sz w:val="28"/>
          <w:szCs w:val="28"/>
        </w:rPr>
      </w:pPr>
    </w:p>
    <w:p w14:paraId="1B6DE6A0" w14:textId="77777777" w:rsidR="00022245" w:rsidRPr="00705228" w:rsidRDefault="00022245" w:rsidP="00022245">
      <w:pPr>
        <w:rPr>
          <w:rFonts w:asciiTheme="minorHAnsi" w:hAnsiTheme="minorHAnsi" w:cstheme="minorHAnsi"/>
          <w:sz w:val="28"/>
          <w:szCs w:val="28"/>
        </w:rPr>
      </w:pPr>
      <w:r w:rsidRPr="00705228">
        <w:rPr>
          <w:rFonts w:asciiTheme="minorHAnsi" w:hAnsiTheme="minorHAnsi" w:cstheme="minorHAnsi"/>
          <w:sz w:val="28"/>
          <w:szCs w:val="28"/>
        </w:rPr>
        <w:t>For more information, or to discuss this note, please contact:</w:t>
      </w:r>
    </w:p>
    <w:p w14:paraId="62354D0F" w14:textId="77777777" w:rsidR="00022245" w:rsidRPr="00705228" w:rsidRDefault="00022245" w:rsidP="00022245">
      <w:pPr>
        <w:rPr>
          <w:rFonts w:asciiTheme="minorHAnsi" w:hAnsiTheme="minorHAnsi" w:cstheme="minorHAnsi"/>
          <w:sz w:val="28"/>
          <w:szCs w:val="28"/>
        </w:rPr>
      </w:pPr>
      <w:r w:rsidRPr="00705228">
        <w:rPr>
          <w:rFonts w:asciiTheme="minorHAnsi" w:hAnsiTheme="minorHAnsi" w:cstheme="minorHAnsi"/>
          <w:sz w:val="28"/>
          <w:szCs w:val="28"/>
        </w:rPr>
        <w:t>Melinda Dolan, Ward Officer, Mid Galloway and Wigtown West</w:t>
      </w:r>
    </w:p>
    <w:p w14:paraId="31DA167C" w14:textId="77777777" w:rsidR="00022245" w:rsidRPr="00705228" w:rsidRDefault="00022245" w:rsidP="00022245">
      <w:pPr>
        <w:rPr>
          <w:rFonts w:asciiTheme="minorHAnsi" w:hAnsiTheme="minorHAnsi" w:cstheme="minorHAnsi"/>
          <w:sz w:val="28"/>
          <w:szCs w:val="28"/>
        </w:rPr>
      </w:pPr>
      <w:r w:rsidRPr="00705228">
        <w:rPr>
          <w:rFonts w:asciiTheme="minorHAnsi" w:hAnsiTheme="minorHAnsi" w:cstheme="minorHAnsi"/>
          <w:sz w:val="28"/>
          <w:szCs w:val="28"/>
        </w:rPr>
        <w:t>Email: Melinda.dolan@dumgal.gov.uk</w:t>
      </w:r>
    </w:p>
    <w:p w14:paraId="169D6B51" w14:textId="77777777" w:rsidR="00022245" w:rsidRPr="00705228" w:rsidRDefault="00022245" w:rsidP="00022245">
      <w:pPr>
        <w:rPr>
          <w:rFonts w:asciiTheme="minorHAnsi" w:hAnsiTheme="minorHAnsi" w:cstheme="minorHAnsi"/>
          <w:sz w:val="28"/>
          <w:szCs w:val="28"/>
        </w:rPr>
      </w:pPr>
      <w:r w:rsidRPr="00705228">
        <w:rPr>
          <w:rFonts w:asciiTheme="minorHAnsi" w:hAnsiTheme="minorHAnsi" w:cstheme="minorHAnsi"/>
          <w:sz w:val="28"/>
          <w:szCs w:val="28"/>
        </w:rPr>
        <w:t>Mobile: 07712666903</w:t>
      </w:r>
    </w:p>
    <w:p w14:paraId="302AB4DB" w14:textId="77777777" w:rsidR="00022245" w:rsidRPr="00705228" w:rsidRDefault="00022245" w:rsidP="00022245">
      <w:pPr>
        <w:rPr>
          <w:rFonts w:asciiTheme="minorHAnsi" w:hAnsiTheme="minorHAnsi" w:cstheme="minorHAnsi"/>
          <w:sz w:val="28"/>
          <w:szCs w:val="28"/>
        </w:rPr>
      </w:pPr>
    </w:p>
    <w:p w14:paraId="7168F266" w14:textId="77777777" w:rsidR="00022245" w:rsidRPr="00705228" w:rsidRDefault="00022245" w:rsidP="00022245">
      <w:pPr>
        <w:rPr>
          <w:rFonts w:asciiTheme="minorHAnsi" w:hAnsiTheme="minorHAnsi" w:cstheme="minorHAnsi"/>
          <w:sz w:val="28"/>
          <w:szCs w:val="28"/>
        </w:rPr>
      </w:pPr>
    </w:p>
    <w:p w14:paraId="62281FC6" w14:textId="77777777" w:rsidR="00022245" w:rsidRPr="00705228" w:rsidRDefault="00022245" w:rsidP="00022245">
      <w:pPr>
        <w:rPr>
          <w:rFonts w:asciiTheme="minorHAnsi" w:hAnsiTheme="minorHAnsi" w:cstheme="minorHAnsi"/>
          <w:sz w:val="28"/>
          <w:szCs w:val="28"/>
        </w:rPr>
      </w:pPr>
    </w:p>
    <w:p w14:paraId="3857DE59" w14:textId="77777777" w:rsidR="00022245" w:rsidRPr="00705228" w:rsidRDefault="00022245" w:rsidP="00022245">
      <w:pPr>
        <w:rPr>
          <w:rFonts w:asciiTheme="minorHAnsi" w:hAnsiTheme="minorHAnsi" w:cstheme="minorHAnsi"/>
          <w:sz w:val="28"/>
          <w:szCs w:val="28"/>
        </w:rPr>
      </w:pPr>
    </w:p>
    <w:p w14:paraId="1DF9D9FF" w14:textId="77777777" w:rsidR="00022245" w:rsidRPr="00705228" w:rsidRDefault="00022245" w:rsidP="00022245">
      <w:pPr>
        <w:rPr>
          <w:rFonts w:asciiTheme="minorHAnsi" w:hAnsiTheme="minorHAnsi" w:cstheme="minorHAnsi"/>
          <w:sz w:val="28"/>
          <w:szCs w:val="28"/>
        </w:rPr>
      </w:pPr>
    </w:p>
    <w:p w14:paraId="152CC110" w14:textId="77777777" w:rsidR="00022245" w:rsidRPr="00705228" w:rsidRDefault="00022245" w:rsidP="00022245">
      <w:pPr>
        <w:rPr>
          <w:rFonts w:asciiTheme="minorHAnsi" w:hAnsiTheme="minorHAnsi" w:cstheme="minorHAnsi"/>
          <w:sz w:val="28"/>
          <w:szCs w:val="28"/>
        </w:rPr>
      </w:pPr>
    </w:p>
    <w:p w14:paraId="70F749D8" w14:textId="77777777" w:rsidR="00022245" w:rsidRPr="00705228" w:rsidRDefault="00022245" w:rsidP="00022245">
      <w:pPr>
        <w:rPr>
          <w:rFonts w:asciiTheme="minorHAnsi" w:hAnsiTheme="minorHAnsi" w:cstheme="minorHAnsi"/>
          <w:sz w:val="28"/>
          <w:szCs w:val="28"/>
        </w:rPr>
      </w:pPr>
    </w:p>
    <w:p w14:paraId="59D8C4CD" w14:textId="77777777" w:rsidR="00022245" w:rsidRPr="00705228" w:rsidRDefault="00022245" w:rsidP="00022245">
      <w:pPr>
        <w:rPr>
          <w:rFonts w:asciiTheme="minorHAnsi" w:hAnsiTheme="minorHAnsi" w:cstheme="minorHAnsi"/>
          <w:sz w:val="28"/>
          <w:szCs w:val="28"/>
        </w:rPr>
      </w:pPr>
    </w:p>
    <w:p w14:paraId="6C02C483" w14:textId="77777777" w:rsidR="00022245" w:rsidRPr="00705228" w:rsidRDefault="00022245" w:rsidP="00022245">
      <w:pPr>
        <w:rPr>
          <w:rFonts w:asciiTheme="minorHAnsi" w:hAnsiTheme="minorHAnsi" w:cstheme="minorHAnsi"/>
          <w:sz w:val="28"/>
          <w:szCs w:val="28"/>
        </w:rPr>
      </w:pPr>
    </w:p>
    <w:p w14:paraId="4139BFD7" w14:textId="77777777" w:rsidR="00022245" w:rsidRPr="00705228" w:rsidRDefault="00022245" w:rsidP="00022245">
      <w:pPr>
        <w:rPr>
          <w:rFonts w:asciiTheme="minorHAnsi" w:hAnsiTheme="minorHAnsi" w:cstheme="minorHAnsi"/>
          <w:b/>
          <w:sz w:val="28"/>
          <w:szCs w:val="28"/>
        </w:rPr>
      </w:pPr>
      <w:r w:rsidRPr="00705228">
        <w:rPr>
          <w:rFonts w:asciiTheme="minorHAnsi" w:hAnsiTheme="minorHAnsi" w:cstheme="minorHAnsi"/>
          <w:b/>
          <w:sz w:val="28"/>
          <w:szCs w:val="28"/>
        </w:rPr>
        <w:br w:type="page"/>
      </w:r>
    </w:p>
    <w:p w14:paraId="5F816475" w14:textId="77777777" w:rsidR="00022245" w:rsidRPr="00705228" w:rsidRDefault="00022245" w:rsidP="00022245">
      <w:pPr>
        <w:rPr>
          <w:rFonts w:asciiTheme="minorHAnsi" w:hAnsiTheme="minorHAnsi" w:cstheme="minorHAnsi"/>
          <w:b/>
          <w:sz w:val="28"/>
          <w:szCs w:val="28"/>
        </w:rPr>
      </w:pPr>
      <w:r w:rsidRPr="00705228">
        <w:rPr>
          <w:rFonts w:asciiTheme="minorHAnsi" w:hAnsiTheme="minorHAnsi" w:cstheme="minorHAnsi"/>
          <w:b/>
          <w:sz w:val="28"/>
          <w:szCs w:val="28"/>
        </w:rPr>
        <w:lastRenderedPageBreak/>
        <w:t xml:space="preserve">Overview of Community Concerns </w:t>
      </w:r>
    </w:p>
    <w:p w14:paraId="01F7D60B" w14:textId="77777777" w:rsidR="00022245" w:rsidRPr="00705228" w:rsidRDefault="00022245" w:rsidP="00022245">
      <w:pPr>
        <w:rPr>
          <w:rFonts w:asciiTheme="minorHAnsi" w:hAnsiTheme="minorHAnsi" w:cstheme="minorHAnsi"/>
          <w:b/>
          <w:sz w:val="28"/>
          <w:szCs w:val="28"/>
        </w:rPr>
      </w:pPr>
    </w:p>
    <w:p w14:paraId="1BDB08F0" w14:textId="77777777" w:rsidR="00022245" w:rsidRPr="00705228" w:rsidRDefault="00022245" w:rsidP="00022245">
      <w:pPr>
        <w:pStyle w:val="ListParagraph"/>
        <w:numPr>
          <w:ilvl w:val="0"/>
          <w:numId w:val="1"/>
        </w:numPr>
        <w:spacing w:line="259" w:lineRule="auto"/>
        <w:rPr>
          <w:rFonts w:cstheme="minorHAnsi"/>
          <w:bCs/>
          <w:sz w:val="28"/>
          <w:szCs w:val="28"/>
        </w:rPr>
      </w:pPr>
      <w:r w:rsidRPr="00705228">
        <w:rPr>
          <w:rFonts w:cstheme="minorHAnsi"/>
          <w:bCs/>
          <w:sz w:val="28"/>
          <w:szCs w:val="28"/>
        </w:rPr>
        <w:t>The community are concerned that vehicles aren’t staying within the 50mph limit.</w:t>
      </w:r>
    </w:p>
    <w:p w14:paraId="3CF2A7B9" w14:textId="77777777" w:rsidR="00022245" w:rsidRPr="00705228" w:rsidRDefault="00022245" w:rsidP="00022245">
      <w:pPr>
        <w:pStyle w:val="ListParagraph"/>
        <w:numPr>
          <w:ilvl w:val="0"/>
          <w:numId w:val="1"/>
        </w:numPr>
        <w:spacing w:line="259" w:lineRule="auto"/>
        <w:rPr>
          <w:rFonts w:cstheme="minorHAnsi"/>
          <w:bCs/>
          <w:sz w:val="28"/>
          <w:szCs w:val="28"/>
        </w:rPr>
      </w:pPr>
      <w:r w:rsidRPr="00705228">
        <w:rPr>
          <w:rFonts w:cstheme="minorHAnsi"/>
          <w:bCs/>
          <w:sz w:val="28"/>
          <w:szCs w:val="28"/>
        </w:rPr>
        <w:t>There’s particular concern amongst the community about a collapsed fence along the footpath next to the A75.</w:t>
      </w:r>
    </w:p>
    <w:p w14:paraId="44192818" w14:textId="77777777" w:rsidR="00022245" w:rsidRPr="00705228" w:rsidRDefault="00022245" w:rsidP="00022245">
      <w:pPr>
        <w:pStyle w:val="ListParagraph"/>
        <w:numPr>
          <w:ilvl w:val="0"/>
          <w:numId w:val="1"/>
        </w:numPr>
        <w:spacing w:after="160" w:line="259" w:lineRule="auto"/>
        <w:rPr>
          <w:rFonts w:cstheme="minorHAnsi"/>
          <w:bCs/>
          <w:sz w:val="28"/>
          <w:szCs w:val="28"/>
        </w:rPr>
      </w:pPr>
      <w:r w:rsidRPr="00705228">
        <w:rPr>
          <w:rFonts w:cstheme="minorHAnsi"/>
          <w:bCs/>
          <w:sz w:val="28"/>
          <w:szCs w:val="28"/>
        </w:rPr>
        <w:t>The community have noticed flooding at the junctions at both ends of the village which is creating a danger.</w:t>
      </w:r>
    </w:p>
    <w:p w14:paraId="1423E9ED" w14:textId="77777777" w:rsidR="00022245" w:rsidRPr="00705228" w:rsidRDefault="00022245" w:rsidP="00022245">
      <w:pPr>
        <w:pStyle w:val="ListParagraph"/>
        <w:numPr>
          <w:ilvl w:val="0"/>
          <w:numId w:val="1"/>
        </w:numPr>
        <w:spacing w:after="160" w:line="259" w:lineRule="auto"/>
        <w:rPr>
          <w:rFonts w:cstheme="minorHAnsi"/>
          <w:bCs/>
          <w:sz w:val="28"/>
          <w:szCs w:val="28"/>
        </w:rPr>
      </w:pPr>
      <w:r w:rsidRPr="00705228">
        <w:rPr>
          <w:rFonts w:cstheme="minorHAnsi"/>
          <w:bCs/>
          <w:sz w:val="28"/>
          <w:szCs w:val="28"/>
        </w:rPr>
        <w:t>The community would like to see streetlighting along the footpath that runs along the A75.</w:t>
      </w:r>
    </w:p>
    <w:p w14:paraId="40D1EE55" w14:textId="77777777" w:rsidR="00022245" w:rsidRPr="00705228" w:rsidRDefault="00022245" w:rsidP="00022245">
      <w:pPr>
        <w:rPr>
          <w:rFonts w:asciiTheme="minorHAnsi" w:hAnsiTheme="minorHAnsi" w:cstheme="minorHAnsi"/>
          <w:b/>
          <w:sz w:val="28"/>
          <w:szCs w:val="28"/>
        </w:rPr>
      </w:pPr>
    </w:p>
    <w:p w14:paraId="50B1066C" w14:textId="77777777" w:rsidR="00022245" w:rsidRDefault="00022245" w:rsidP="00022245">
      <w:pPr>
        <w:rPr>
          <w:rFonts w:ascii="Helvetica" w:hAnsi="Helvetica" w:cs="Helvetica"/>
          <w:color w:val="4D3D70"/>
          <w:sz w:val="30"/>
          <w:szCs w:val="30"/>
        </w:rPr>
      </w:pPr>
      <w:r w:rsidRPr="00625EEB">
        <w:rPr>
          <w:rFonts w:asciiTheme="minorHAnsi" w:hAnsiTheme="minorHAnsi" w:cstheme="minorHAnsi"/>
          <w:b/>
          <w:sz w:val="28"/>
          <w:szCs w:val="28"/>
        </w:rPr>
        <w:t>Responsibilities</w:t>
      </w:r>
      <w:r>
        <w:rPr>
          <w:rFonts w:ascii="Helvetica" w:hAnsi="Helvetica" w:cs="Helvetica"/>
          <w:color w:val="4D3D70"/>
          <w:sz w:val="30"/>
          <w:szCs w:val="30"/>
        </w:rPr>
        <w:t xml:space="preserve"> </w:t>
      </w:r>
    </w:p>
    <w:p w14:paraId="32504B61" w14:textId="51B99BE4" w:rsidR="00022245" w:rsidRPr="00CC5EFB" w:rsidRDefault="00022245" w:rsidP="00022245">
      <w:pPr>
        <w:rPr>
          <w:rFonts w:asciiTheme="minorHAnsi" w:hAnsiTheme="minorHAnsi" w:cstheme="minorHAnsi"/>
          <w:b/>
          <w:sz w:val="28"/>
          <w:szCs w:val="28"/>
        </w:rPr>
      </w:pPr>
      <w:r>
        <w:rPr>
          <w:rFonts w:cs="Arial"/>
          <w:color w:val="2D2D2D"/>
          <w:sz w:val="27"/>
          <w:szCs w:val="27"/>
          <w:shd w:val="clear" w:color="auto" w:fill="FFFFFF"/>
        </w:rPr>
        <w:t xml:space="preserve">The A75 </w:t>
      </w:r>
      <w:r w:rsidR="005C75AD">
        <w:rPr>
          <w:rFonts w:cs="Arial"/>
          <w:color w:val="2D2D2D"/>
          <w:sz w:val="27"/>
          <w:szCs w:val="27"/>
          <w:shd w:val="clear" w:color="auto" w:fill="FFFFFF"/>
        </w:rPr>
        <w:t xml:space="preserve">Trunk Road </w:t>
      </w:r>
      <w:r w:rsidR="00E67310">
        <w:rPr>
          <w:rFonts w:cs="Arial"/>
          <w:color w:val="2D2D2D"/>
          <w:sz w:val="27"/>
          <w:szCs w:val="27"/>
          <w:shd w:val="clear" w:color="auto" w:fill="FFFFFF"/>
        </w:rPr>
        <w:t>is</w:t>
      </w:r>
      <w:r w:rsidR="005C75AD">
        <w:rPr>
          <w:rFonts w:cs="Arial"/>
          <w:color w:val="2D2D2D"/>
          <w:sz w:val="27"/>
          <w:szCs w:val="27"/>
          <w:shd w:val="clear" w:color="auto" w:fill="FFFFFF"/>
        </w:rPr>
        <w:t xml:space="preserve"> managed and operated</w:t>
      </w:r>
      <w:r>
        <w:rPr>
          <w:rFonts w:cs="Arial"/>
          <w:color w:val="2D2D2D"/>
          <w:sz w:val="27"/>
          <w:szCs w:val="27"/>
          <w:shd w:val="clear" w:color="auto" w:fill="FFFFFF"/>
        </w:rPr>
        <w:t xml:space="preserve"> by Transport Scotland. They implement safety procedures and offer support during incidents. They manage trunk roads </w:t>
      </w:r>
      <w:r w:rsidR="005C75AD">
        <w:rPr>
          <w:rFonts w:cs="Arial"/>
          <w:color w:val="2D2D2D"/>
          <w:sz w:val="27"/>
          <w:szCs w:val="27"/>
          <w:shd w:val="clear" w:color="auto" w:fill="FFFFFF"/>
        </w:rPr>
        <w:t xml:space="preserve">in Scotland </w:t>
      </w:r>
      <w:r>
        <w:rPr>
          <w:rFonts w:cs="Arial"/>
          <w:color w:val="2D2D2D"/>
          <w:sz w:val="27"/>
          <w:szCs w:val="27"/>
          <w:shd w:val="clear" w:color="auto" w:fill="FFFFFF"/>
        </w:rPr>
        <w:t>including ongoing maintenance work, looking after bridges and other structures and putting landslide control measures in place.</w:t>
      </w:r>
    </w:p>
    <w:p w14:paraId="422FEA29" w14:textId="194B07E0" w:rsidR="00022245" w:rsidRPr="002313D7" w:rsidRDefault="00022245" w:rsidP="00022245">
      <w:pPr>
        <w:rPr>
          <w:rFonts w:cs="Arial"/>
          <w:color w:val="2D2D2D"/>
          <w:sz w:val="27"/>
          <w:szCs w:val="27"/>
          <w:shd w:val="clear" w:color="auto" w:fill="FFFFFF"/>
        </w:rPr>
      </w:pPr>
      <w:r w:rsidRPr="002313D7">
        <w:rPr>
          <w:rFonts w:cs="Arial"/>
          <w:color w:val="2D2D2D"/>
          <w:sz w:val="27"/>
          <w:szCs w:val="27"/>
          <w:shd w:val="clear" w:color="auto" w:fill="FFFFFF"/>
        </w:rPr>
        <w:t>AMEY as the provider who maintains and improves the A75. Under the Network Management Contract (NMC), Amey will deliver engineering</w:t>
      </w:r>
      <w:r w:rsidR="00E67310">
        <w:rPr>
          <w:rFonts w:cs="Arial"/>
          <w:color w:val="2D2D2D"/>
          <w:sz w:val="27"/>
          <w:szCs w:val="27"/>
          <w:shd w:val="clear" w:color="auto" w:fill="FFFFFF"/>
        </w:rPr>
        <w:t>,</w:t>
      </w:r>
      <w:r w:rsidR="002313D7">
        <w:rPr>
          <w:rFonts w:cs="Arial"/>
          <w:color w:val="2D2D2D"/>
          <w:sz w:val="27"/>
          <w:szCs w:val="27"/>
          <w:shd w:val="clear" w:color="auto" w:fill="FFFFFF"/>
        </w:rPr>
        <w:t xml:space="preserve"> </w:t>
      </w:r>
      <w:r w:rsidR="00E67310">
        <w:rPr>
          <w:rFonts w:cs="Arial"/>
          <w:color w:val="2D2D2D"/>
          <w:sz w:val="27"/>
          <w:szCs w:val="27"/>
          <w:shd w:val="clear" w:color="auto" w:fill="FFFFFF"/>
        </w:rPr>
        <w:t>d</w:t>
      </w:r>
      <w:r w:rsidRPr="002313D7">
        <w:rPr>
          <w:rFonts w:cs="Arial"/>
          <w:color w:val="2D2D2D"/>
          <w:sz w:val="27"/>
          <w:szCs w:val="27"/>
          <w:shd w:val="clear" w:color="auto" w:fill="FFFFFF"/>
        </w:rPr>
        <w:t>esign</w:t>
      </w:r>
      <w:r w:rsidR="005C75AD" w:rsidRPr="002313D7">
        <w:rPr>
          <w:rFonts w:cs="Arial"/>
          <w:color w:val="2D2D2D"/>
          <w:sz w:val="27"/>
          <w:szCs w:val="27"/>
          <w:shd w:val="clear" w:color="auto" w:fill="FFFFFF"/>
        </w:rPr>
        <w:t>, maintenance</w:t>
      </w:r>
      <w:r w:rsidRPr="002313D7">
        <w:rPr>
          <w:rFonts w:cs="Arial"/>
          <w:color w:val="2D2D2D"/>
          <w:sz w:val="27"/>
          <w:szCs w:val="27"/>
          <w:shd w:val="clear" w:color="auto" w:fill="FFFFFF"/>
        </w:rPr>
        <w:t xml:space="preserve"> and operational delivery services on behalf of Transport Scotland. </w:t>
      </w:r>
    </w:p>
    <w:p w14:paraId="43370DEC" w14:textId="77777777" w:rsidR="00022245" w:rsidRPr="00705228" w:rsidRDefault="00022245" w:rsidP="00022245">
      <w:pPr>
        <w:rPr>
          <w:rFonts w:asciiTheme="minorHAnsi" w:hAnsiTheme="minorHAnsi" w:cstheme="minorHAnsi"/>
          <w:bCs/>
          <w:sz w:val="28"/>
          <w:szCs w:val="28"/>
        </w:rPr>
      </w:pPr>
    </w:p>
    <w:p w14:paraId="321DE735" w14:textId="77777777" w:rsidR="00022245" w:rsidRPr="00705228" w:rsidRDefault="00022245" w:rsidP="00022245">
      <w:pPr>
        <w:rPr>
          <w:rFonts w:asciiTheme="minorHAnsi" w:hAnsiTheme="minorHAnsi" w:cstheme="minorHAnsi"/>
          <w:sz w:val="28"/>
          <w:szCs w:val="28"/>
        </w:rPr>
      </w:pPr>
      <w:r w:rsidRPr="00705228">
        <w:rPr>
          <w:rFonts w:asciiTheme="minorHAnsi" w:hAnsiTheme="minorHAnsi" w:cstheme="minorHAnsi"/>
          <w:b/>
          <w:sz w:val="28"/>
          <w:szCs w:val="28"/>
        </w:rPr>
        <w:t>Open Discussion</w:t>
      </w:r>
    </w:p>
    <w:p w14:paraId="403BB93D" w14:textId="77777777" w:rsidR="00022245" w:rsidRPr="00705228" w:rsidRDefault="00022245" w:rsidP="00022245">
      <w:pPr>
        <w:ind w:right="-188"/>
        <w:rPr>
          <w:rFonts w:asciiTheme="minorHAnsi" w:eastAsia="Times New Roman" w:hAnsiTheme="minorHAnsi" w:cstheme="minorHAnsi"/>
          <w:b/>
          <w:bCs/>
          <w:sz w:val="28"/>
          <w:szCs w:val="28"/>
        </w:rPr>
      </w:pPr>
    </w:p>
    <w:p w14:paraId="4E3E42F5" w14:textId="77777777" w:rsidR="00022245" w:rsidRPr="00705228" w:rsidRDefault="00022245" w:rsidP="00022245">
      <w:pPr>
        <w:rPr>
          <w:rFonts w:asciiTheme="minorHAnsi" w:eastAsia="Times New Roman" w:hAnsiTheme="minorHAnsi" w:cstheme="minorHAnsi"/>
          <w:b/>
          <w:bCs/>
          <w:color w:val="000000"/>
          <w:sz w:val="28"/>
          <w:szCs w:val="28"/>
        </w:rPr>
      </w:pPr>
      <w:r w:rsidRPr="00705228">
        <w:rPr>
          <w:rFonts w:asciiTheme="minorHAnsi" w:eastAsia="Times New Roman" w:hAnsiTheme="minorHAnsi" w:cstheme="minorHAnsi"/>
          <w:b/>
          <w:bCs/>
          <w:sz w:val="28"/>
          <w:szCs w:val="28"/>
        </w:rPr>
        <w:t>The speed of vehicles travelling along the A75/</w:t>
      </w:r>
      <w:r w:rsidRPr="00705228">
        <w:rPr>
          <w:rFonts w:asciiTheme="minorHAnsi" w:eastAsia="Times New Roman" w:hAnsiTheme="minorHAnsi" w:cstheme="minorHAnsi"/>
          <w:b/>
          <w:bCs/>
          <w:color w:val="000000"/>
          <w:sz w:val="28"/>
          <w:szCs w:val="28"/>
        </w:rPr>
        <w:t>50 mph Speed limit </w:t>
      </w:r>
    </w:p>
    <w:p w14:paraId="459B9D20" w14:textId="77777777" w:rsidR="00022245" w:rsidRPr="00705228" w:rsidRDefault="00022245" w:rsidP="00022245">
      <w:pPr>
        <w:rPr>
          <w:rFonts w:asciiTheme="minorHAnsi" w:eastAsia="Times New Roman" w:hAnsiTheme="minorHAnsi" w:cstheme="minorHAnsi"/>
          <w:b/>
          <w:bCs/>
          <w:color w:val="000000"/>
          <w:sz w:val="28"/>
          <w:szCs w:val="28"/>
        </w:rPr>
      </w:pPr>
      <w:r w:rsidRPr="00705228">
        <w:rPr>
          <w:rFonts w:asciiTheme="minorHAnsi" w:eastAsia="Times New Roman" w:hAnsiTheme="minorHAnsi" w:cstheme="minorHAnsi"/>
          <w:b/>
          <w:bCs/>
          <w:color w:val="000000"/>
          <w:sz w:val="28"/>
          <w:szCs w:val="28"/>
        </w:rPr>
        <w:t>(i) Castle Kennedy has 18 entrances within a mile radius each side of village. Cairnryan and Crocketford have 3. Springholm has 6. There is a high volume of traffic entering the petrol station and Tarff Valley. There is a high volume of ferry traffic. The A75 is used as a divert when the A77 is closed.</w:t>
      </w:r>
    </w:p>
    <w:p w14:paraId="7DE7B295" w14:textId="77777777" w:rsidR="00022245" w:rsidRPr="00705228" w:rsidRDefault="00022245" w:rsidP="00022245">
      <w:pPr>
        <w:rPr>
          <w:rFonts w:asciiTheme="minorHAnsi" w:eastAsia="Times New Roman" w:hAnsiTheme="minorHAnsi" w:cstheme="minorHAnsi"/>
          <w:b/>
          <w:bCs/>
          <w:color w:val="000000"/>
          <w:sz w:val="28"/>
          <w:szCs w:val="28"/>
        </w:rPr>
      </w:pPr>
      <w:r w:rsidRPr="00705228">
        <w:rPr>
          <w:rFonts w:asciiTheme="minorHAnsi" w:eastAsia="Times New Roman" w:hAnsiTheme="minorHAnsi" w:cstheme="minorHAnsi"/>
          <w:b/>
          <w:bCs/>
          <w:color w:val="000000"/>
          <w:sz w:val="28"/>
          <w:szCs w:val="28"/>
        </w:rPr>
        <w:t>Flashing speed warning signs could be erected similar to Springholm/Crocketford? Average speed cameras? </w:t>
      </w:r>
    </w:p>
    <w:p w14:paraId="3CBAF5CA" w14:textId="77777777" w:rsidR="00022245" w:rsidRPr="00705228" w:rsidRDefault="00022245" w:rsidP="00022245">
      <w:pPr>
        <w:rPr>
          <w:rFonts w:asciiTheme="minorHAnsi" w:eastAsia="Times New Roman" w:hAnsiTheme="minorHAnsi" w:cstheme="minorHAnsi"/>
          <w:b/>
          <w:bCs/>
          <w:color w:val="000000"/>
          <w:sz w:val="28"/>
          <w:szCs w:val="28"/>
        </w:rPr>
      </w:pPr>
      <w:r w:rsidRPr="00705228">
        <w:rPr>
          <w:rFonts w:asciiTheme="minorHAnsi" w:eastAsia="Times New Roman" w:hAnsiTheme="minorHAnsi" w:cstheme="minorHAnsi"/>
          <w:b/>
          <w:bCs/>
          <w:color w:val="000000"/>
          <w:sz w:val="28"/>
          <w:szCs w:val="28"/>
        </w:rPr>
        <w:t>(ii) Give way junction on A75 at Inch Parks. Could this be a STOP junction?</w:t>
      </w:r>
    </w:p>
    <w:p w14:paraId="6B74235E" w14:textId="77777777" w:rsidR="00022245" w:rsidRPr="00705228" w:rsidRDefault="00022245" w:rsidP="00022245">
      <w:pPr>
        <w:ind w:right="-188"/>
        <w:rPr>
          <w:rFonts w:asciiTheme="minorHAnsi" w:hAnsiTheme="minorHAnsi" w:cstheme="minorHAnsi"/>
          <w:b/>
          <w:bCs/>
          <w:iCs/>
          <w:sz w:val="28"/>
          <w:szCs w:val="28"/>
        </w:rPr>
      </w:pPr>
    </w:p>
    <w:p w14:paraId="617DB6F2" w14:textId="77777777" w:rsidR="00022245" w:rsidRPr="00705228" w:rsidRDefault="00022245" w:rsidP="00022245">
      <w:pPr>
        <w:rPr>
          <w:rFonts w:asciiTheme="minorHAnsi" w:hAnsiTheme="minorHAnsi" w:cstheme="minorHAnsi"/>
          <w:sz w:val="28"/>
          <w:szCs w:val="28"/>
        </w:rPr>
      </w:pPr>
    </w:p>
    <w:tbl>
      <w:tblPr>
        <w:tblStyle w:val="TableGrid"/>
        <w:tblpPr w:leftFromText="180" w:rightFromText="180" w:vertAnchor="text" w:tblpY="1"/>
        <w:tblOverlap w:val="never"/>
        <w:tblW w:w="14312" w:type="dxa"/>
        <w:tblLayout w:type="fixed"/>
        <w:tblLook w:val="04A0" w:firstRow="1" w:lastRow="0" w:firstColumn="1" w:lastColumn="0" w:noHBand="0" w:noVBand="1"/>
      </w:tblPr>
      <w:tblGrid>
        <w:gridCol w:w="483"/>
        <w:gridCol w:w="5608"/>
        <w:gridCol w:w="8221"/>
      </w:tblGrid>
      <w:tr w:rsidR="00022245" w:rsidRPr="00705228" w14:paraId="600C9FEB" w14:textId="77777777" w:rsidTr="00506754">
        <w:tc>
          <w:tcPr>
            <w:tcW w:w="483" w:type="dxa"/>
            <w:vAlign w:val="center"/>
          </w:tcPr>
          <w:p w14:paraId="2EE04E09" w14:textId="77777777" w:rsidR="00022245" w:rsidRPr="00705228" w:rsidRDefault="00022245" w:rsidP="00506754">
            <w:pPr>
              <w:jc w:val="center"/>
              <w:rPr>
                <w:rFonts w:asciiTheme="minorHAnsi" w:hAnsiTheme="minorHAnsi" w:cstheme="minorHAnsi"/>
                <w:b/>
                <w:sz w:val="28"/>
                <w:szCs w:val="28"/>
              </w:rPr>
            </w:pPr>
          </w:p>
        </w:tc>
        <w:tc>
          <w:tcPr>
            <w:tcW w:w="5608" w:type="dxa"/>
          </w:tcPr>
          <w:p w14:paraId="6E1E8D3A" w14:textId="77777777" w:rsidR="00022245" w:rsidRPr="00705228" w:rsidRDefault="00022245" w:rsidP="00506754">
            <w:pPr>
              <w:jc w:val="center"/>
              <w:rPr>
                <w:rFonts w:asciiTheme="minorHAnsi" w:hAnsiTheme="minorHAnsi" w:cstheme="minorHAnsi"/>
                <w:b/>
                <w:sz w:val="28"/>
                <w:szCs w:val="28"/>
              </w:rPr>
            </w:pPr>
            <w:r w:rsidRPr="00705228">
              <w:rPr>
                <w:rFonts w:asciiTheme="minorHAnsi" w:hAnsiTheme="minorHAnsi" w:cstheme="minorHAnsi"/>
                <w:b/>
                <w:sz w:val="28"/>
                <w:szCs w:val="28"/>
              </w:rPr>
              <w:t>You said</w:t>
            </w:r>
          </w:p>
        </w:tc>
        <w:tc>
          <w:tcPr>
            <w:tcW w:w="8221" w:type="dxa"/>
          </w:tcPr>
          <w:p w14:paraId="251CE1BC" w14:textId="77777777" w:rsidR="00022245" w:rsidRPr="00705228" w:rsidRDefault="00022245" w:rsidP="00506754">
            <w:pPr>
              <w:jc w:val="center"/>
              <w:rPr>
                <w:rFonts w:asciiTheme="minorHAnsi" w:hAnsiTheme="minorHAnsi" w:cstheme="minorHAnsi"/>
                <w:b/>
                <w:sz w:val="28"/>
                <w:szCs w:val="28"/>
              </w:rPr>
            </w:pPr>
            <w:r w:rsidRPr="00705228">
              <w:rPr>
                <w:rFonts w:asciiTheme="minorHAnsi" w:hAnsiTheme="minorHAnsi" w:cstheme="minorHAnsi"/>
                <w:b/>
                <w:sz w:val="28"/>
                <w:szCs w:val="28"/>
              </w:rPr>
              <w:t>We are doing… or we can’t because…</w:t>
            </w:r>
          </w:p>
        </w:tc>
      </w:tr>
      <w:tr w:rsidR="00022245" w:rsidRPr="00705228" w14:paraId="29947F42" w14:textId="77777777" w:rsidTr="00506754">
        <w:trPr>
          <w:trHeight w:val="794"/>
        </w:trPr>
        <w:tc>
          <w:tcPr>
            <w:tcW w:w="483" w:type="dxa"/>
            <w:vAlign w:val="center"/>
          </w:tcPr>
          <w:p w14:paraId="5F5FE42B" w14:textId="77777777" w:rsidR="00022245" w:rsidRPr="00705228" w:rsidRDefault="00022245" w:rsidP="00506754">
            <w:pPr>
              <w:jc w:val="center"/>
              <w:rPr>
                <w:rFonts w:asciiTheme="minorHAnsi" w:hAnsiTheme="minorHAnsi" w:cstheme="minorHAnsi"/>
                <w:sz w:val="28"/>
                <w:szCs w:val="28"/>
              </w:rPr>
            </w:pPr>
            <w:r w:rsidRPr="00705228">
              <w:rPr>
                <w:rFonts w:asciiTheme="minorHAnsi" w:hAnsiTheme="minorHAnsi" w:cstheme="minorHAnsi"/>
                <w:sz w:val="28"/>
                <w:szCs w:val="28"/>
              </w:rPr>
              <w:t>1</w:t>
            </w:r>
          </w:p>
        </w:tc>
        <w:tc>
          <w:tcPr>
            <w:tcW w:w="5608" w:type="dxa"/>
            <w:vAlign w:val="center"/>
          </w:tcPr>
          <w:p w14:paraId="7CC131BD" w14:textId="77777777" w:rsidR="00022245" w:rsidRPr="00705228" w:rsidRDefault="00022245" w:rsidP="00506754">
            <w:pPr>
              <w:shd w:val="clear" w:color="auto" w:fill="FFFFFF"/>
              <w:textAlignment w:val="baseline"/>
              <w:rPr>
                <w:rFonts w:asciiTheme="minorHAnsi" w:eastAsia="Times New Roman" w:hAnsiTheme="minorHAnsi" w:cstheme="minorHAnsi"/>
                <w:b/>
                <w:bCs/>
                <w:color w:val="000000"/>
                <w:sz w:val="28"/>
                <w:szCs w:val="28"/>
                <w:lang w:eastAsia="en-GB"/>
              </w:rPr>
            </w:pPr>
            <w:r w:rsidRPr="00705228">
              <w:rPr>
                <w:rFonts w:asciiTheme="minorHAnsi" w:eastAsia="Times New Roman" w:hAnsiTheme="minorHAnsi" w:cstheme="minorHAnsi"/>
                <w:b/>
                <w:bCs/>
                <w:color w:val="000000"/>
                <w:sz w:val="28"/>
                <w:szCs w:val="28"/>
                <w:lang w:eastAsia="en-GB"/>
              </w:rPr>
              <w:t>Why can’t we have a 30mph limit?</w:t>
            </w:r>
          </w:p>
          <w:p w14:paraId="1A9E23FC" w14:textId="77777777" w:rsidR="00022245" w:rsidRPr="00705228" w:rsidRDefault="00022245" w:rsidP="00506754">
            <w:pPr>
              <w:spacing w:after="100" w:afterAutospacing="1"/>
              <w:jc w:val="both"/>
              <w:rPr>
                <w:rFonts w:asciiTheme="minorHAnsi" w:hAnsiTheme="minorHAnsi" w:cstheme="minorHAnsi"/>
                <w:sz w:val="28"/>
                <w:szCs w:val="28"/>
              </w:rPr>
            </w:pPr>
          </w:p>
        </w:tc>
        <w:tc>
          <w:tcPr>
            <w:tcW w:w="8221" w:type="dxa"/>
            <w:vAlign w:val="center"/>
          </w:tcPr>
          <w:p w14:paraId="3FD74BFF" w14:textId="38FED1A9" w:rsidR="00022245" w:rsidRPr="002313D7" w:rsidRDefault="00022245" w:rsidP="00506754">
            <w:pPr>
              <w:shd w:val="clear" w:color="auto" w:fill="FFFFFF"/>
              <w:textAlignment w:val="baseline"/>
              <w:rPr>
                <w:rFonts w:asciiTheme="minorHAnsi" w:eastAsia="Times New Roman" w:hAnsiTheme="minorHAnsi" w:cstheme="minorHAnsi"/>
                <w:color w:val="000000"/>
                <w:sz w:val="28"/>
                <w:szCs w:val="28"/>
                <w:lang w:eastAsia="en-GB"/>
              </w:rPr>
            </w:pPr>
            <w:r w:rsidRPr="00705228">
              <w:rPr>
                <w:rFonts w:asciiTheme="minorHAnsi" w:eastAsia="Times New Roman" w:hAnsiTheme="minorHAnsi" w:cstheme="minorHAnsi"/>
                <w:color w:val="000000"/>
                <w:sz w:val="28"/>
                <w:szCs w:val="28"/>
                <w:lang w:eastAsia="en-GB"/>
              </w:rPr>
              <w:t xml:space="preserve">Speed limits are set using agreed criteria </w:t>
            </w:r>
            <w:hyperlink r:id="rId9" w:history="1">
              <w:r w:rsidRPr="00705228">
                <w:rPr>
                  <w:rStyle w:val="Hyperlink"/>
                  <w:rFonts w:asciiTheme="minorHAnsi" w:hAnsiTheme="minorHAnsi" w:cstheme="minorHAnsi"/>
                  <w:sz w:val="28"/>
                  <w:szCs w:val="28"/>
                </w:rPr>
                <w:t>Transport Scotland strategic road safety – speed limit review</w:t>
              </w:r>
            </w:hyperlink>
            <w:r w:rsidRPr="00705228">
              <w:rPr>
                <w:rFonts w:asciiTheme="minorHAnsi" w:hAnsiTheme="minorHAnsi" w:cstheme="minorHAnsi"/>
                <w:sz w:val="28"/>
                <w:szCs w:val="28"/>
              </w:rPr>
              <w:t xml:space="preserve">   </w:t>
            </w:r>
            <w:r w:rsidRPr="00705228">
              <w:rPr>
                <w:rFonts w:asciiTheme="minorHAnsi" w:eastAsia="Times New Roman" w:hAnsiTheme="minorHAnsi" w:cstheme="minorHAnsi"/>
                <w:color w:val="000000"/>
                <w:sz w:val="28"/>
                <w:szCs w:val="28"/>
                <w:lang w:eastAsia="en-GB"/>
              </w:rPr>
              <w:t xml:space="preserve">In summary a 30mph would be used in a settlement with housing facing directly onto the road with direct access onto the carriageway. </w:t>
            </w:r>
            <w:r w:rsidR="005C75AD">
              <w:rPr>
                <w:rFonts w:asciiTheme="minorHAnsi" w:eastAsia="Times New Roman" w:hAnsiTheme="minorHAnsi" w:cstheme="minorHAnsi"/>
                <w:color w:val="000000"/>
                <w:sz w:val="28"/>
                <w:szCs w:val="28"/>
                <w:lang w:eastAsia="en-GB"/>
              </w:rPr>
              <w:t xml:space="preserve"> </w:t>
            </w:r>
            <w:r w:rsidR="005C75AD" w:rsidRPr="002313D7">
              <w:rPr>
                <w:rFonts w:asciiTheme="minorHAnsi" w:eastAsia="Times New Roman" w:hAnsiTheme="minorHAnsi" w:cstheme="minorHAnsi"/>
                <w:color w:val="000000"/>
                <w:sz w:val="28"/>
                <w:szCs w:val="28"/>
                <w:lang w:eastAsia="en-GB"/>
              </w:rPr>
              <w:t>Transport Scotland use the village definition as 20 or more properties directly fronting the road and a minimum length of 600m. Where a section meets these criteria, a 30 mph limit would usually be appropriate.</w:t>
            </w:r>
          </w:p>
          <w:p w14:paraId="418B3A1F" w14:textId="61C97CA6" w:rsidR="00022245" w:rsidRPr="00705228" w:rsidRDefault="00022245" w:rsidP="00506754">
            <w:pPr>
              <w:shd w:val="clear" w:color="auto" w:fill="FFFFFF"/>
              <w:textAlignment w:val="baseline"/>
              <w:rPr>
                <w:rFonts w:asciiTheme="minorHAnsi" w:eastAsia="Times New Roman" w:hAnsiTheme="minorHAnsi" w:cstheme="minorHAnsi"/>
                <w:color w:val="000000"/>
                <w:sz w:val="28"/>
                <w:szCs w:val="28"/>
                <w:lang w:eastAsia="en-GB"/>
              </w:rPr>
            </w:pPr>
            <w:r>
              <w:rPr>
                <w:rFonts w:asciiTheme="minorHAnsi" w:hAnsiTheme="minorHAnsi" w:cstheme="minorHAnsi"/>
                <w:sz w:val="28"/>
                <w:szCs w:val="28"/>
              </w:rPr>
              <w:t>To</w:t>
            </w:r>
            <w:r w:rsidRPr="00705228">
              <w:rPr>
                <w:rFonts w:asciiTheme="minorHAnsi" w:hAnsiTheme="minorHAnsi" w:cstheme="minorHAnsi"/>
                <w:sz w:val="28"/>
                <w:szCs w:val="28"/>
              </w:rPr>
              <w:t xml:space="preserve"> reduce </w:t>
            </w:r>
            <w:r>
              <w:rPr>
                <w:rFonts w:asciiTheme="minorHAnsi" w:hAnsiTheme="minorHAnsi" w:cstheme="minorHAnsi"/>
                <w:sz w:val="28"/>
                <w:szCs w:val="28"/>
              </w:rPr>
              <w:t xml:space="preserve">the limit </w:t>
            </w:r>
            <w:r w:rsidRPr="00705228">
              <w:rPr>
                <w:rFonts w:asciiTheme="minorHAnsi" w:hAnsiTheme="minorHAnsi" w:cstheme="minorHAnsi"/>
                <w:sz w:val="28"/>
                <w:szCs w:val="28"/>
              </w:rPr>
              <w:t xml:space="preserve">to 30mph </w:t>
            </w:r>
            <w:r>
              <w:rPr>
                <w:rFonts w:asciiTheme="minorHAnsi" w:hAnsiTheme="minorHAnsi" w:cstheme="minorHAnsi"/>
                <w:sz w:val="28"/>
                <w:szCs w:val="28"/>
              </w:rPr>
              <w:t xml:space="preserve">a </w:t>
            </w:r>
            <w:r w:rsidR="005C75AD">
              <w:rPr>
                <w:rFonts w:asciiTheme="minorHAnsi" w:hAnsiTheme="minorHAnsi" w:cstheme="minorHAnsi"/>
                <w:sz w:val="28"/>
                <w:szCs w:val="28"/>
              </w:rPr>
              <w:t>Traffic Regulation Order</w:t>
            </w:r>
            <w:r>
              <w:rPr>
                <w:rFonts w:asciiTheme="minorHAnsi" w:hAnsiTheme="minorHAnsi" w:cstheme="minorHAnsi"/>
                <w:sz w:val="28"/>
                <w:szCs w:val="28"/>
              </w:rPr>
              <w:t xml:space="preserve"> would be required</w:t>
            </w:r>
            <w:r w:rsidR="005C75AD">
              <w:rPr>
                <w:rFonts w:asciiTheme="minorHAnsi" w:hAnsiTheme="minorHAnsi" w:cstheme="minorHAnsi"/>
                <w:sz w:val="28"/>
                <w:szCs w:val="28"/>
              </w:rPr>
              <w:t xml:space="preserve"> to be advertised and promoted by Transport Scotland and would require Police Scotland support</w:t>
            </w:r>
            <w:r>
              <w:rPr>
                <w:rFonts w:asciiTheme="minorHAnsi" w:hAnsiTheme="minorHAnsi" w:cstheme="minorHAnsi"/>
                <w:sz w:val="28"/>
                <w:szCs w:val="28"/>
              </w:rPr>
              <w:t>.</w:t>
            </w:r>
            <w:r w:rsidRPr="00705228">
              <w:rPr>
                <w:rFonts w:asciiTheme="minorHAnsi" w:hAnsiTheme="minorHAnsi" w:cstheme="minorHAnsi"/>
                <w:sz w:val="28"/>
                <w:szCs w:val="28"/>
              </w:rPr>
              <w:t xml:space="preserve">  The local community have the knowledge evidence</w:t>
            </w:r>
            <w:r>
              <w:rPr>
                <w:rFonts w:asciiTheme="minorHAnsi" w:hAnsiTheme="minorHAnsi" w:cstheme="minorHAnsi"/>
                <w:sz w:val="28"/>
                <w:szCs w:val="28"/>
              </w:rPr>
              <w:t xml:space="preserve"> and lived experience</w:t>
            </w:r>
            <w:r w:rsidRPr="00705228">
              <w:rPr>
                <w:rFonts w:asciiTheme="minorHAnsi" w:hAnsiTheme="minorHAnsi" w:cstheme="minorHAnsi"/>
                <w:sz w:val="28"/>
                <w:szCs w:val="28"/>
              </w:rPr>
              <w:t xml:space="preserve"> of </w:t>
            </w:r>
            <w:r>
              <w:rPr>
                <w:rFonts w:asciiTheme="minorHAnsi" w:hAnsiTheme="minorHAnsi" w:cstheme="minorHAnsi"/>
                <w:sz w:val="28"/>
                <w:szCs w:val="28"/>
              </w:rPr>
              <w:t>traffic going through</w:t>
            </w:r>
            <w:r w:rsidRPr="00705228">
              <w:rPr>
                <w:rFonts w:asciiTheme="minorHAnsi" w:hAnsiTheme="minorHAnsi" w:cstheme="minorHAnsi"/>
                <w:sz w:val="28"/>
                <w:szCs w:val="28"/>
              </w:rPr>
              <w:t xml:space="preserve"> Castle Kennedy. The Community should create a list of their worries, concerns, experiences, difficulties, near misses, problems getting out of the junctions, pedestrians crossing the road or getting on to buses etc. Remit Community Council to </w:t>
            </w:r>
            <w:r>
              <w:rPr>
                <w:rFonts w:asciiTheme="minorHAnsi" w:hAnsiTheme="minorHAnsi" w:cstheme="minorHAnsi"/>
                <w:sz w:val="28"/>
                <w:szCs w:val="28"/>
              </w:rPr>
              <w:t>collect</w:t>
            </w:r>
            <w:r w:rsidRPr="00705228">
              <w:rPr>
                <w:rFonts w:asciiTheme="minorHAnsi" w:hAnsiTheme="minorHAnsi" w:cstheme="minorHAnsi"/>
                <w:sz w:val="28"/>
                <w:szCs w:val="28"/>
              </w:rPr>
              <w:t xml:space="preserve"> evidence </w:t>
            </w:r>
            <w:r>
              <w:rPr>
                <w:rFonts w:asciiTheme="minorHAnsi" w:hAnsiTheme="minorHAnsi" w:cstheme="minorHAnsi"/>
                <w:sz w:val="28"/>
                <w:szCs w:val="28"/>
              </w:rPr>
              <w:t xml:space="preserve">and submit it to </w:t>
            </w:r>
            <w:r w:rsidRPr="00705228">
              <w:rPr>
                <w:rFonts w:asciiTheme="minorHAnsi" w:hAnsiTheme="minorHAnsi" w:cstheme="minorHAnsi"/>
                <w:sz w:val="28"/>
                <w:szCs w:val="28"/>
              </w:rPr>
              <w:t xml:space="preserve"> Amey </w:t>
            </w:r>
            <w:r>
              <w:rPr>
                <w:rFonts w:asciiTheme="minorHAnsi" w:hAnsiTheme="minorHAnsi" w:cstheme="minorHAnsi"/>
                <w:sz w:val="28"/>
                <w:szCs w:val="28"/>
              </w:rPr>
              <w:t>for consideration. AMEY will</w:t>
            </w:r>
            <w:r w:rsidRPr="00705228">
              <w:rPr>
                <w:rFonts w:asciiTheme="minorHAnsi" w:hAnsiTheme="minorHAnsi" w:cstheme="minorHAnsi"/>
                <w:sz w:val="28"/>
                <w:szCs w:val="28"/>
              </w:rPr>
              <w:t xml:space="preserve"> share similar exercise that was done in Langbank</w:t>
            </w:r>
            <w:r>
              <w:rPr>
                <w:rFonts w:asciiTheme="minorHAnsi" w:hAnsiTheme="minorHAnsi" w:cstheme="minorHAnsi"/>
                <w:sz w:val="28"/>
                <w:szCs w:val="28"/>
              </w:rPr>
              <w:t xml:space="preserve"> as an example</w:t>
            </w:r>
            <w:r w:rsidRPr="00705228">
              <w:rPr>
                <w:rFonts w:asciiTheme="minorHAnsi" w:hAnsiTheme="minorHAnsi" w:cstheme="minorHAnsi"/>
                <w:sz w:val="28"/>
                <w:szCs w:val="28"/>
              </w:rPr>
              <w:t>.</w:t>
            </w:r>
          </w:p>
          <w:p w14:paraId="154191DA" w14:textId="77777777" w:rsidR="00022245" w:rsidRPr="00705228" w:rsidRDefault="00022245" w:rsidP="00506754">
            <w:pPr>
              <w:shd w:val="clear" w:color="auto" w:fill="FFFFFF"/>
              <w:textAlignment w:val="baseline"/>
              <w:rPr>
                <w:rFonts w:asciiTheme="minorHAnsi" w:eastAsia="Times New Roman" w:hAnsiTheme="minorHAnsi" w:cstheme="minorHAnsi"/>
                <w:color w:val="000000"/>
                <w:sz w:val="28"/>
                <w:szCs w:val="28"/>
                <w:lang w:eastAsia="en-GB"/>
              </w:rPr>
            </w:pPr>
          </w:p>
          <w:p w14:paraId="0F8522D4" w14:textId="5668469B" w:rsidR="00022245" w:rsidRPr="00705228" w:rsidRDefault="00022245" w:rsidP="00506754">
            <w:pPr>
              <w:shd w:val="clear" w:color="auto" w:fill="FFFFFF"/>
              <w:textAlignment w:val="baseline"/>
              <w:rPr>
                <w:rFonts w:asciiTheme="minorHAnsi" w:eastAsia="Times New Roman" w:hAnsiTheme="minorHAnsi" w:cstheme="minorHAnsi"/>
                <w:color w:val="000000"/>
                <w:sz w:val="28"/>
                <w:szCs w:val="28"/>
                <w:lang w:eastAsia="en-GB"/>
              </w:rPr>
            </w:pPr>
            <w:r w:rsidRPr="00705228">
              <w:rPr>
                <w:rFonts w:asciiTheme="minorHAnsi" w:eastAsia="Times New Roman" w:hAnsiTheme="minorHAnsi" w:cstheme="minorHAnsi"/>
                <w:color w:val="000000"/>
                <w:sz w:val="28"/>
                <w:szCs w:val="28"/>
                <w:lang w:eastAsia="en-GB"/>
              </w:rPr>
              <w:t>The first stage in assessing the appropriate limit for Castle Kennedy is to gather data on traffic speed</w:t>
            </w:r>
            <w:r w:rsidR="005C75AD">
              <w:rPr>
                <w:rFonts w:asciiTheme="minorHAnsi" w:eastAsia="Times New Roman" w:hAnsiTheme="minorHAnsi" w:cstheme="minorHAnsi"/>
                <w:color w:val="000000"/>
                <w:sz w:val="28"/>
                <w:szCs w:val="28"/>
                <w:lang w:eastAsia="en-GB"/>
              </w:rPr>
              <w:t>s</w:t>
            </w:r>
            <w:r w:rsidRPr="00705228">
              <w:rPr>
                <w:rFonts w:asciiTheme="minorHAnsi" w:eastAsia="Times New Roman" w:hAnsiTheme="minorHAnsi" w:cstheme="minorHAnsi"/>
                <w:color w:val="000000"/>
                <w:sz w:val="28"/>
                <w:szCs w:val="28"/>
                <w:lang w:eastAsia="en-GB"/>
              </w:rPr>
              <w:t xml:space="preserve">, </w:t>
            </w:r>
            <w:r w:rsidR="005C75AD">
              <w:rPr>
                <w:rFonts w:asciiTheme="minorHAnsi" w:eastAsia="Times New Roman" w:hAnsiTheme="minorHAnsi" w:cstheme="minorHAnsi"/>
                <w:color w:val="000000"/>
                <w:sz w:val="28"/>
                <w:szCs w:val="28"/>
                <w:lang w:eastAsia="en-GB"/>
              </w:rPr>
              <w:t xml:space="preserve">volumes, </w:t>
            </w:r>
            <w:r w:rsidRPr="00705228">
              <w:rPr>
                <w:rFonts w:asciiTheme="minorHAnsi" w:eastAsia="Times New Roman" w:hAnsiTheme="minorHAnsi" w:cstheme="minorHAnsi"/>
                <w:color w:val="000000"/>
                <w:sz w:val="28"/>
                <w:szCs w:val="28"/>
                <w:lang w:eastAsia="en-GB"/>
              </w:rPr>
              <w:t>vehicle type and number, junctions and crossings.   This will give a clearer picture of compliance with current 50mph limit.</w:t>
            </w:r>
          </w:p>
          <w:p w14:paraId="0195CF33" w14:textId="77777777" w:rsidR="00022245" w:rsidRPr="00705228" w:rsidRDefault="00022245" w:rsidP="00506754">
            <w:pPr>
              <w:shd w:val="clear" w:color="auto" w:fill="FFFFFF"/>
              <w:textAlignment w:val="baseline"/>
              <w:rPr>
                <w:rFonts w:asciiTheme="minorHAnsi" w:eastAsia="Times New Roman" w:hAnsiTheme="minorHAnsi" w:cstheme="minorHAnsi"/>
                <w:color w:val="000000"/>
                <w:sz w:val="28"/>
                <w:szCs w:val="28"/>
                <w:lang w:eastAsia="en-GB"/>
              </w:rPr>
            </w:pPr>
          </w:p>
          <w:p w14:paraId="6B3A8322" w14:textId="77777777" w:rsidR="00022245" w:rsidRPr="00705228" w:rsidRDefault="00022245" w:rsidP="00506754">
            <w:pPr>
              <w:shd w:val="clear" w:color="auto" w:fill="FFFFFF"/>
              <w:textAlignment w:val="baseline"/>
              <w:rPr>
                <w:rFonts w:asciiTheme="minorHAnsi" w:eastAsia="Times New Roman" w:hAnsiTheme="minorHAnsi" w:cstheme="minorHAnsi"/>
                <w:color w:val="000000"/>
                <w:sz w:val="28"/>
                <w:szCs w:val="28"/>
                <w:lang w:eastAsia="en-GB"/>
              </w:rPr>
            </w:pPr>
          </w:p>
          <w:p w14:paraId="3EC5A49E" w14:textId="77777777" w:rsidR="00022245" w:rsidRPr="00705228" w:rsidRDefault="00022245" w:rsidP="00506754">
            <w:pPr>
              <w:shd w:val="clear" w:color="auto" w:fill="FFFFFF"/>
              <w:textAlignment w:val="baseline"/>
              <w:rPr>
                <w:rFonts w:asciiTheme="minorHAnsi" w:eastAsia="Times New Roman" w:hAnsiTheme="minorHAnsi" w:cstheme="minorHAnsi"/>
                <w:color w:val="000000"/>
                <w:sz w:val="28"/>
                <w:szCs w:val="28"/>
                <w:lang w:eastAsia="en-GB"/>
              </w:rPr>
            </w:pPr>
            <w:r w:rsidRPr="00705228">
              <w:rPr>
                <w:rFonts w:asciiTheme="minorHAnsi" w:eastAsia="Times New Roman" w:hAnsiTheme="minorHAnsi" w:cstheme="minorHAnsi"/>
                <w:color w:val="000000"/>
                <w:sz w:val="28"/>
                <w:szCs w:val="28"/>
                <w:lang w:eastAsia="en-GB"/>
              </w:rPr>
              <w:lastRenderedPageBreak/>
              <w:t>Possible actions that could be taken to reduce the speed of vehicles entering the village include advanced notice of the 50mph limit, improved maintenance to ensure signage is not covered by trees/ bushes in summer and rumble strips (although these are noisy for adjacent homes and need maintaining as they wear away).</w:t>
            </w:r>
          </w:p>
          <w:p w14:paraId="3F490AC1" w14:textId="77777777" w:rsidR="00022245" w:rsidRPr="00705228" w:rsidRDefault="00022245" w:rsidP="00506754">
            <w:pPr>
              <w:shd w:val="clear" w:color="auto" w:fill="FFFFFF"/>
              <w:textAlignment w:val="baseline"/>
              <w:rPr>
                <w:rFonts w:asciiTheme="minorHAnsi" w:eastAsia="Times New Roman" w:hAnsiTheme="minorHAnsi" w:cstheme="minorHAnsi"/>
                <w:color w:val="000000"/>
                <w:sz w:val="28"/>
                <w:szCs w:val="28"/>
                <w:lang w:eastAsia="en-GB"/>
              </w:rPr>
            </w:pPr>
          </w:p>
          <w:p w14:paraId="702E6148" w14:textId="77777777" w:rsidR="00022245" w:rsidRPr="00705228" w:rsidRDefault="00022245" w:rsidP="00506754">
            <w:pPr>
              <w:shd w:val="clear" w:color="auto" w:fill="FFFFFF"/>
              <w:textAlignment w:val="baseline"/>
              <w:rPr>
                <w:rFonts w:asciiTheme="minorHAnsi" w:eastAsia="Times New Roman" w:hAnsiTheme="minorHAnsi" w:cstheme="minorHAnsi"/>
                <w:color w:val="000000"/>
                <w:sz w:val="28"/>
                <w:szCs w:val="28"/>
                <w:lang w:eastAsia="en-GB"/>
              </w:rPr>
            </w:pPr>
          </w:p>
          <w:p w14:paraId="3E56F8D3" w14:textId="77777777" w:rsidR="00022245" w:rsidRPr="00705228" w:rsidRDefault="00022245" w:rsidP="00506754">
            <w:pPr>
              <w:spacing w:after="100" w:afterAutospacing="1"/>
              <w:jc w:val="both"/>
              <w:rPr>
                <w:rFonts w:asciiTheme="minorHAnsi" w:hAnsiTheme="minorHAnsi" w:cstheme="minorHAnsi"/>
                <w:sz w:val="28"/>
                <w:szCs w:val="28"/>
              </w:rPr>
            </w:pPr>
          </w:p>
        </w:tc>
      </w:tr>
      <w:tr w:rsidR="00022245" w:rsidRPr="00705228" w14:paraId="1DC6252D" w14:textId="77777777" w:rsidTr="00506754">
        <w:trPr>
          <w:trHeight w:val="794"/>
        </w:trPr>
        <w:tc>
          <w:tcPr>
            <w:tcW w:w="483" w:type="dxa"/>
            <w:vAlign w:val="center"/>
          </w:tcPr>
          <w:p w14:paraId="40E2E131" w14:textId="77777777" w:rsidR="00022245" w:rsidRPr="00705228" w:rsidRDefault="00022245" w:rsidP="00506754">
            <w:pPr>
              <w:jc w:val="center"/>
              <w:rPr>
                <w:rFonts w:asciiTheme="minorHAnsi" w:hAnsiTheme="minorHAnsi" w:cstheme="minorHAnsi"/>
                <w:sz w:val="28"/>
                <w:szCs w:val="28"/>
              </w:rPr>
            </w:pPr>
            <w:r w:rsidRPr="00705228">
              <w:rPr>
                <w:rFonts w:asciiTheme="minorHAnsi" w:hAnsiTheme="minorHAnsi" w:cstheme="minorHAnsi"/>
                <w:sz w:val="28"/>
                <w:szCs w:val="28"/>
              </w:rPr>
              <w:lastRenderedPageBreak/>
              <w:t>2</w:t>
            </w:r>
          </w:p>
        </w:tc>
        <w:tc>
          <w:tcPr>
            <w:tcW w:w="5608" w:type="dxa"/>
            <w:vAlign w:val="center"/>
          </w:tcPr>
          <w:p w14:paraId="5AE5E2F3" w14:textId="77777777" w:rsidR="00022245" w:rsidRPr="00705228" w:rsidRDefault="00022245" w:rsidP="00506754">
            <w:pPr>
              <w:spacing w:after="100" w:afterAutospacing="1"/>
              <w:jc w:val="both"/>
              <w:rPr>
                <w:rFonts w:asciiTheme="minorHAnsi" w:hAnsiTheme="minorHAnsi" w:cstheme="minorHAnsi"/>
                <w:b/>
                <w:bCs/>
                <w:sz w:val="28"/>
                <w:szCs w:val="28"/>
              </w:rPr>
            </w:pPr>
            <w:r w:rsidRPr="00705228">
              <w:rPr>
                <w:rFonts w:asciiTheme="minorHAnsi" w:hAnsiTheme="minorHAnsi" w:cstheme="minorHAnsi"/>
                <w:b/>
                <w:bCs/>
                <w:sz w:val="28"/>
                <w:szCs w:val="28"/>
              </w:rPr>
              <w:t>Why can</w:t>
            </w:r>
            <w:r>
              <w:rPr>
                <w:rFonts w:asciiTheme="minorHAnsi" w:hAnsiTheme="minorHAnsi" w:cstheme="minorHAnsi"/>
                <w:b/>
                <w:bCs/>
                <w:sz w:val="28"/>
                <w:szCs w:val="28"/>
              </w:rPr>
              <w:t>’</w:t>
            </w:r>
            <w:r w:rsidRPr="00705228">
              <w:rPr>
                <w:rFonts w:asciiTheme="minorHAnsi" w:hAnsiTheme="minorHAnsi" w:cstheme="minorHAnsi"/>
                <w:b/>
                <w:bCs/>
                <w:sz w:val="28"/>
                <w:szCs w:val="28"/>
              </w:rPr>
              <w:t>t we have enforcement?</w:t>
            </w:r>
          </w:p>
        </w:tc>
        <w:tc>
          <w:tcPr>
            <w:tcW w:w="8221" w:type="dxa"/>
            <w:vAlign w:val="center"/>
          </w:tcPr>
          <w:p w14:paraId="40406F6D" w14:textId="77777777" w:rsidR="00022245" w:rsidRPr="00705228" w:rsidRDefault="00022245" w:rsidP="00506754">
            <w:pPr>
              <w:rPr>
                <w:rFonts w:asciiTheme="minorHAnsi" w:hAnsiTheme="minorHAnsi" w:cstheme="minorHAnsi"/>
                <w:sz w:val="28"/>
                <w:szCs w:val="28"/>
              </w:rPr>
            </w:pPr>
            <w:r w:rsidRPr="00705228">
              <w:rPr>
                <w:rFonts w:asciiTheme="minorHAnsi" w:hAnsiTheme="minorHAnsi" w:cstheme="minorHAnsi"/>
                <w:color w:val="000000" w:themeColor="text1"/>
                <w:sz w:val="28"/>
                <w:szCs w:val="28"/>
              </w:rPr>
              <w:t xml:space="preserve">Enforcement is always the last resort. </w:t>
            </w:r>
            <w:r w:rsidRPr="00705228">
              <w:rPr>
                <w:rFonts w:asciiTheme="minorHAnsi" w:hAnsiTheme="minorHAnsi" w:cstheme="minorHAnsi"/>
                <w:sz w:val="28"/>
                <w:szCs w:val="28"/>
              </w:rPr>
              <w:t xml:space="preserve"> The speed limit </w:t>
            </w:r>
            <w:r>
              <w:rPr>
                <w:rFonts w:asciiTheme="minorHAnsi" w:hAnsiTheme="minorHAnsi" w:cstheme="minorHAnsi"/>
                <w:sz w:val="28"/>
                <w:szCs w:val="28"/>
              </w:rPr>
              <w:t>should be</w:t>
            </w:r>
            <w:r w:rsidRPr="00705228">
              <w:rPr>
                <w:rFonts w:asciiTheme="minorHAnsi" w:hAnsiTheme="minorHAnsi" w:cstheme="minorHAnsi"/>
                <w:sz w:val="28"/>
                <w:szCs w:val="28"/>
              </w:rPr>
              <w:t xml:space="preserve"> self-enforcing. We would only look into enforcement to reduce casualt</w:t>
            </w:r>
            <w:r>
              <w:rPr>
                <w:rFonts w:asciiTheme="minorHAnsi" w:hAnsiTheme="minorHAnsi" w:cstheme="minorHAnsi"/>
                <w:sz w:val="28"/>
                <w:szCs w:val="28"/>
              </w:rPr>
              <w:t>ie</w:t>
            </w:r>
            <w:r w:rsidRPr="00705228">
              <w:rPr>
                <w:rFonts w:asciiTheme="minorHAnsi" w:hAnsiTheme="minorHAnsi" w:cstheme="minorHAnsi"/>
                <w:sz w:val="28"/>
                <w:szCs w:val="28"/>
              </w:rPr>
              <w:t xml:space="preserve">s or fatalities and we don’t have high statistics of that in Castle Kennedy. Police Scotland provide a proportionate response </w:t>
            </w:r>
            <w:r>
              <w:rPr>
                <w:rFonts w:asciiTheme="minorHAnsi" w:hAnsiTheme="minorHAnsi" w:cstheme="minorHAnsi"/>
                <w:sz w:val="28"/>
                <w:szCs w:val="28"/>
              </w:rPr>
              <w:t>to the number of reports</w:t>
            </w:r>
            <w:r w:rsidRPr="00705228">
              <w:rPr>
                <w:rFonts w:asciiTheme="minorHAnsi" w:hAnsiTheme="minorHAnsi" w:cstheme="minorHAnsi"/>
                <w:sz w:val="28"/>
                <w:szCs w:val="28"/>
              </w:rPr>
              <w:t xml:space="preserve">. Reported near misses at </w:t>
            </w:r>
            <w:r>
              <w:rPr>
                <w:rFonts w:asciiTheme="minorHAnsi" w:hAnsiTheme="minorHAnsi" w:cstheme="minorHAnsi"/>
                <w:sz w:val="28"/>
                <w:szCs w:val="28"/>
              </w:rPr>
              <w:t>this point in time</w:t>
            </w:r>
            <w:r w:rsidRPr="00705228">
              <w:rPr>
                <w:rFonts w:asciiTheme="minorHAnsi" w:hAnsiTheme="minorHAnsi" w:cstheme="minorHAnsi"/>
                <w:sz w:val="28"/>
                <w:szCs w:val="28"/>
              </w:rPr>
              <w:t xml:space="preserve"> are in single figures. Should this change then Police Scotland would look to enforcement but again this is as a last resort and would depend on capacity.</w:t>
            </w:r>
          </w:p>
          <w:p w14:paraId="02FF78B3" w14:textId="77777777" w:rsidR="00022245" w:rsidRPr="00705228" w:rsidRDefault="00022245" w:rsidP="00506754">
            <w:pPr>
              <w:spacing w:after="100" w:afterAutospacing="1"/>
              <w:jc w:val="both"/>
              <w:rPr>
                <w:rFonts w:asciiTheme="minorHAnsi" w:hAnsiTheme="minorHAnsi" w:cstheme="minorHAnsi"/>
                <w:color w:val="000000" w:themeColor="text1"/>
                <w:sz w:val="28"/>
                <w:szCs w:val="28"/>
              </w:rPr>
            </w:pPr>
          </w:p>
        </w:tc>
      </w:tr>
      <w:tr w:rsidR="00022245" w:rsidRPr="00705228" w14:paraId="1D681EFB" w14:textId="77777777" w:rsidTr="00506754">
        <w:trPr>
          <w:trHeight w:val="794"/>
        </w:trPr>
        <w:tc>
          <w:tcPr>
            <w:tcW w:w="483" w:type="dxa"/>
            <w:vAlign w:val="center"/>
          </w:tcPr>
          <w:p w14:paraId="558CE107" w14:textId="77777777" w:rsidR="00022245" w:rsidRPr="00705228" w:rsidRDefault="00022245" w:rsidP="00506754">
            <w:pPr>
              <w:jc w:val="center"/>
              <w:rPr>
                <w:rFonts w:asciiTheme="minorHAnsi" w:hAnsiTheme="minorHAnsi" w:cstheme="minorHAnsi"/>
                <w:sz w:val="28"/>
                <w:szCs w:val="28"/>
              </w:rPr>
            </w:pPr>
            <w:r w:rsidRPr="00705228">
              <w:rPr>
                <w:rFonts w:asciiTheme="minorHAnsi" w:hAnsiTheme="minorHAnsi" w:cstheme="minorHAnsi"/>
                <w:sz w:val="28"/>
                <w:szCs w:val="28"/>
              </w:rPr>
              <w:t>3</w:t>
            </w:r>
          </w:p>
        </w:tc>
        <w:tc>
          <w:tcPr>
            <w:tcW w:w="5608" w:type="dxa"/>
            <w:vAlign w:val="center"/>
          </w:tcPr>
          <w:p w14:paraId="18A1A46F" w14:textId="2CAFE5D2" w:rsidR="00022245" w:rsidRPr="00705228" w:rsidRDefault="00022245" w:rsidP="00506754">
            <w:pPr>
              <w:shd w:val="clear" w:color="auto" w:fill="FFFFFF"/>
              <w:textAlignment w:val="baseline"/>
              <w:rPr>
                <w:rFonts w:asciiTheme="minorHAnsi" w:eastAsia="Times New Roman" w:hAnsiTheme="minorHAnsi" w:cstheme="minorHAnsi"/>
                <w:b/>
                <w:bCs/>
                <w:color w:val="000000"/>
                <w:sz w:val="28"/>
                <w:szCs w:val="28"/>
                <w:lang w:eastAsia="en-GB"/>
              </w:rPr>
            </w:pPr>
            <w:r w:rsidRPr="00705228">
              <w:rPr>
                <w:rFonts w:asciiTheme="minorHAnsi" w:eastAsia="Times New Roman" w:hAnsiTheme="minorHAnsi" w:cstheme="minorHAnsi"/>
                <w:b/>
                <w:bCs/>
                <w:color w:val="000000"/>
                <w:sz w:val="28"/>
                <w:szCs w:val="28"/>
                <w:lang w:eastAsia="en-GB"/>
              </w:rPr>
              <w:t>Give</w:t>
            </w:r>
            <w:r>
              <w:rPr>
                <w:rFonts w:asciiTheme="minorHAnsi" w:eastAsia="Times New Roman" w:hAnsiTheme="minorHAnsi" w:cstheme="minorHAnsi"/>
                <w:b/>
                <w:bCs/>
                <w:color w:val="000000"/>
                <w:sz w:val="28"/>
                <w:szCs w:val="28"/>
                <w:lang w:eastAsia="en-GB"/>
              </w:rPr>
              <w:t>-</w:t>
            </w:r>
            <w:r w:rsidRPr="00705228">
              <w:rPr>
                <w:rFonts w:asciiTheme="minorHAnsi" w:eastAsia="Times New Roman" w:hAnsiTheme="minorHAnsi" w:cstheme="minorHAnsi"/>
                <w:b/>
                <w:bCs/>
                <w:color w:val="000000"/>
                <w:sz w:val="28"/>
                <w:szCs w:val="28"/>
                <w:lang w:eastAsia="en-GB"/>
              </w:rPr>
              <w:t>way junction on A75 and A751. Could this be a STOP junction?</w:t>
            </w:r>
          </w:p>
          <w:p w14:paraId="0C2DF677" w14:textId="77777777" w:rsidR="00022245" w:rsidRPr="00705228" w:rsidRDefault="00022245" w:rsidP="00506754">
            <w:pPr>
              <w:spacing w:after="100" w:afterAutospacing="1"/>
              <w:jc w:val="both"/>
              <w:rPr>
                <w:rFonts w:asciiTheme="minorHAnsi" w:hAnsiTheme="minorHAnsi" w:cstheme="minorHAnsi"/>
                <w:b/>
                <w:bCs/>
                <w:sz w:val="28"/>
                <w:szCs w:val="28"/>
              </w:rPr>
            </w:pPr>
          </w:p>
        </w:tc>
        <w:tc>
          <w:tcPr>
            <w:tcW w:w="8221" w:type="dxa"/>
            <w:vAlign w:val="center"/>
          </w:tcPr>
          <w:p w14:paraId="5A54F94A" w14:textId="59CB28FB" w:rsidR="00022245" w:rsidRPr="00705228" w:rsidRDefault="00022245" w:rsidP="00506754">
            <w:pPr>
              <w:shd w:val="clear" w:color="auto" w:fill="FFFFFF"/>
              <w:textAlignment w:val="baseline"/>
              <w:rPr>
                <w:rFonts w:asciiTheme="minorHAnsi" w:eastAsia="Times New Roman" w:hAnsiTheme="minorHAnsi" w:cstheme="minorHAnsi"/>
                <w:color w:val="000000"/>
                <w:sz w:val="28"/>
                <w:szCs w:val="28"/>
                <w:lang w:eastAsia="en-GB"/>
              </w:rPr>
            </w:pPr>
            <w:r w:rsidRPr="00705228">
              <w:rPr>
                <w:rFonts w:asciiTheme="minorHAnsi" w:eastAsia="Times New Roman" w:hAnsiTheme="minorHAnsi" w:cstheme="minorHAnsi"/>
                <w:color w:val="000000"/>
                <w:sz w:val="28"/>
                <w:szCs w:val="28"/>
                <w:lang w:eastAsia="en-GB"/>
              </w:rPr>
              <w:t>The reason it is a give</w:t>
            </w:r>
            <w:r>
              <w:rPr>
                <w:rFonts w:asciiTheme="minorHAnsi" w:eastAsia="Times New Roman" w:hAnsiTheme="minorHAnsi" w:cstheme="minorHAnsi"/>
                <w:color w:val="000000"/>
                <w:sz w:val="28"/>
                <w:szCs w:val="28"/>
                <w:lang w:eastAsia="en-GB"/>
              </w:rPr>
              <w:t>-</w:t>
            </w:r>
            <w:r w:rsidRPr="00705228">
              <w:rPr>
                <w:rFonts w:asciiTheme="minorHAnsi" w:eastAsia="Times New Roman" w:hAnsiTheme="minorHAnsi" w:cstheme="minorHAnsi"/>
                <w:color w:val="000000"/>
                <w:sz w:val="28"/>
                <w:szCs w:val="28"/>
                <w:lang w:eastAsia="en-GB"/>
              </w:rPr>
              <w:t xml:space="preserve">way is because the visibility </w:t>
            </w:r>
            <w:r>
              <w:rPr>
                <w:rFonts w:asciiTheme="minorHAnsi" w:eastAsia="Times New Roman" w:hAnsiTheme="minorHAnsi" w:cstheme="minorHAnsi"/>
                <w:color w:val="000000"/>
                <w:sz w:val="28"/>
                <w:szCs w:val="28"/>
                <w:lang w:eastAsia="en-GB"/>
              </w:rPr>
              <w:t>at</w:t>
            </w:r>
            <w:r w:rsidRPr="00705228">
              <w:rPr>
                <w:rFonts w:asciiTheme="minorHAnsi" w:eastAsia="Times New Roman" w:hAnsiTheme="minorHAnsi" w:cstheme="minorHAnsi"/>
                <w:color w:val="000000"/>
                <w:sz w:val="28"/>
                <w:szCs w:val="28"/>
                <w:lang w:eastAsia="en-GB"/>
              </w:rPr>
              <w:t xml:space="preserve"> the junction </w:t>
            </w:r>
            <w:r>
              <w:rPr>
                <w:rFonts w:asciiTheme="minorHAnsi" w:eastAsia="Times New Roman" w:hAnsiTheme="minorHAnsi" w:cstheme="minorHAnsi"/>
                <w:color w:val="000000"/>
                <w:sz w:val="28"/>
                <w:szCs w:val="28"/>
                <w:lang w:eastAsia="en-GB"/>
              </w:rPr>
              <w:t>is clear. Drivers can see on coming</w:t>
            </w:r>
            <w:r w:rsidRPr="00705228">
              <w:rPr>
                <w:rFonts w:asciiTheme="minorHAnsi" w:eastAsia="Times New Roman" w:hAnsiTheme="minorHAnsi" w:cstheme="minorHAnsi"/>
                <w:color w:val="000000"/>
                <w:sz w:val="28"/>
                <w:szCs w:val="28"/>
                <w:lang w:eastAsia="en-GB"/>
              </w:rPr>
              <w:t xml:space="preserve"> traffic</w:t>
            </w:r>
            <w:r>
              <w:rPr>
                <w:rFonts w:asciiTheme="minorHAnsi" w:eastAsia="Times New Roman" w:hAnsiTheme="minorHAnsi" w:cstheme="minorHAnsi"/>
                <w:color w:val="000000"/>
                <w:sz w:val="28"/>
                <w:szCs w:val="28"/>
                <w:lang w:eastAsia="en-GB"/>
              </w:rPr>
              <w:t xml:space="preserve"> quite clearly</w:t>
            </w:r>
            <w:r w:rsidRPr="00705228">
              <w:rPr>
                <w:rFonts w:asciiTheme="minorHAnsi" w:eastAsia="Times New Roman" w:hAnsiTheme="minorHAnsi" w:cstheme="minorHAnsi"/>
                <w:color w:val="000000"/>
                <w:sz w:val="28"/>
                <w:szCs w:val="28"/>
                <w:lang w:eastAsia="en-GB"/>
              </w:rPr>
              <w:t xml:space="preserve">. </w:t>
            </w:r>
            <w:r>
              <w:rPr>
                <w:rFonts w:asciiTheme="minorHAnsi" w:eastAsia="Times New Roman" w:hAnsiTheme="minorHAnsi" w:cstheme="minorHAnsi"/>
                <w:color w:val="000000"/>
                <w:sz w:val="28"/>
                <w:szCs w:val="28"/>
                <w:lang w:eastAsia="en-GB"/>
              </w:rPr>
              <w:t>Which is in line with current legislation.</w:t>
            </w:r>
          </w:p>
          <w:p w14:paraId="08EC5F5B" w14:textId="77777777" w:rsidR="00022245" w:rsidRPr="00705228" w:rsidRDefault="00022245" w:rsidP="00506754">
            <w:pPr>
              <w:shd w:val="clear" w:color="auto" w:fill="FFFFFF"/>
              <w:textAlignment w:val="baseline"/>
              <w:rPr>
                <w:rFonts w:asciiTheme="minorHAnsi" w:eastAsia="Times New Roman" w:hAnsiTheme="minorHAnsi" w:cstheme="minorHAnsi"/>
                <w:color w:val="000000"/>
                <w:sz w:val="28"/>
                <w:szCs w:val="28"/>
                <w:lang w:eastAsia="en-GB"/>
              </w:rPr>
            </w:pPr>
          </w:p>
          <w:p w14:paraId="6F12E6DE" w14:textId="77777777" w:rsidR="00022245" w:rsidRPr="00705228" w:rsidRDefault="00022245" w:rsidP="00506754">
            <w:pPr>
              <w:shd w:val="clear" w:color="auto" w:fill="FFFFFF"/>
              <w:textAlignment w:val="baseline"/>
              <w:rPr>
                <w:rFonts w:asciiTheme="minorHAnsi" w:eastAsia="Times New Roman" w:hAnsiTheme="minorHAnsi" w:cstheme="minorHAnsi"/>
                <w:color w:val="000000"/>
                <w:sz w:val="28"/>
                <w:szCs w:val="28"/>
                <w:lang w:eastAsia="en-GB"/>
              </w:rPr>
            </w:pPr>
            <w:r w:rsidRPr="00705228">
              <w:rPr>
                <w:rFonts w:asciiTheme="minorHAnsi" w:eastAsia="Times New Roman" w:hAnsiTheme="minorHAnsi" w:cstheme="minorHAnsi"/>
                <w:color w:val="000000"/>
                <w:sz w:val="28"/>
                <w:szCs w:val="28"/>
                <w:lang w:eastAsia="en-GB"/>
              </w:rPr>
              <w:t xml:space="preserve">A stop line is enforceable, and is something that </w:t>
            </w:r>
            <w:r>
              <w:rPr>
                <w:rFonts w:asciiTheme="minorHAnsi" w:eastAsia="Times New Roman" w:hAnsiTheme="minorHAnsi" w:cstheme="minorHAnsi"/>
                <w:color w:val="000000"/>
                <w:sz w:val="28"/>
                <w:szCs w:val="28"/>
                <w:lang w:eastAsia="en-GB"/>
              </w:rPr>
              <w:t>can be looked</w:t>
            </w:r>
            <w:r w:rsidRPr="00705228">
              <w:rPr>
                <w:rFonts w:asciiTheme="minorHAnsi" w:eastAsia="Times New Roman" w:hAnsiTheme="minorHAnsi" w:cstheme="minorHAnsi"/>
                <w:color w:val="000000"/>
                <w:sz w:val="28"/>
                <w:szCs w:val="28"/>
                <w:lang w:eastAsia="en-GB"/>
              </w:rPr>
              <w:t xml:space="preserve"> at.</w:t>
            </w:r>
          </w:p>
          <w:p w14:paraId="432FD76C" w14:textId="77777777" w:rsidR="00022245" w:rsidRPr="00705228" w:rsidRDefault="00022245" w:rsidP="002313D7">
            <w:pPr>
              <w:shd w:val="clear" w:color="auto" w:fill="FFFFFF"/>
              <w:textAlignment w:val="baseline"/>
              <w:rPr>
                <w:rFonts w:asciiTheme="minorHAnsi" w:hAnsiTheme="minorHAnsi" w:cstheme="minorHAnsi"/>
                <w:color w:val="000000" w:themeColor="text1"/>
                <w:sz w:val="28"/>
                <w:szCs w:val="28"/>
              </w:rPr>
            </w:pPr>
          </w:p>
        </w:tc>
      </w:tr>
      <w:tr w:rsidR="00022245" w:rsidRPr="00705228" w14:paraId="2E0388F5" w14:textId="77777777" w:rsidTr="00506754">
        <w:trPr>
          <w:trHeight w:val="794"/>
        </w:trPr>
        <w:tc>
          <w:tcPr>
            <w:tcW w:w="483" w:type="dxa"/>
            <w:vAlign w:val="center"/>
          </w:tcPr>
          <w:p w14:paraId="3E79475E" w14:textId="77777777" w:rsidR="00022245" w:rsidRPr="00705228" w:rsidRDefault="00022245" w:rsidP="00506754">
            <w:pPr>
              <w:jc w:val="center"/>
              <w:rPr>
                <w:rFonts w:asciiTheme="minorHAnsi" w:hAnsiTheme="minorHAnsi" w:cstheme="minorHAnsi"/>
                <w:sz w:val="28"/>
                <w:szCs w:val="28"/>
              </w:rPr>
            </w:pPr>
            <w:r w:rsidRPr="00705228">
              <w:rPr>
                <w:rFonts w:asciiTheme="minorHAnsi" w:hAnsiTheme="minorHAnsi" w:cstheme="minorHAnsi"/>
                <w:sz w:val="28"/>
                <w:szCs w:val="28"/>
              </w:rPr>
              <w:t>4</w:t>
            </w:r>
          </w:p>
        </w:tc>
        <w:tc>
          <w:tcPr>
            <w:tcW w:w="5608" w:type="dxa"/>
            <w:vAlign w:val="center"/>
          </w:tcPr>
          <w:p w14:paraId="4DB3C63A" w14:textId="77777777" w:rsidR="00022245" w:rsidRPr="00705228" w:rsidRDefault="00022245" w:rsidP="00506754">
            <w:pPr>
              <w:shd w:val="clear" w:color="auto" w:fill="FFFFFF"/>
              <w:textAlignment w:val="baseline"/>
              <w:rPr>
                <w:rFonts w:asciiTheme="minorHAnsi" w:eastAsia="Times New Roman" w:hAnsiTheme="minorHAnsi" w:cstheme="minorHAnsi"/>
                <w:b/>
                <w:bCs/>
                <w:color w:val="000000"/>
                <w:sz w:val="28"/>
                <w:szCs w:val="28"/>
                <w:lang w:eastAsia="en-GB"/>
              </w:rPr>
            </w:pPr>
            <w:r w:rsidRPr="00705228">
              <w:rPr>
                <w:rFonts w:asciiTheme="minorHAnsi" w:eastAsia="Times New Roman" w:hAnsiTheme="minorHAnsi" w:cstheme="minorHAnsi"/>
                <w:b/>
                <w:bCs/>
                <w:color w:val="000000"/>
                <w:sz w:val="28"/>
                <w:szCs w:val="28"/>
                <w:lang w:eastAsia="en-GB"/>
              </w:rPr>
              <w:t>Amey staff all come from outwith the region and have no understanding of the difficulties in the South West of Scotland</w:t>
            </w:r>
          </w:p>
        </w:tc>
        <w:tc>
          <w:tcPr>
            <w:tcW w:w="8221" w:type="dxa"/>
            <w:vAlign w:val="center"/>
          </w:tcPr>
          <w:p w14:paraId="04C87A30" w14:textId="77777777" w:rsidR="00022245" w:rsidRPr="00705228" w:rsidRDefault="00022245" w:rsidP="00506754">
            <w:pPr>
              <w:shd w:val="clear" w:color="auto" w:fill="FFFFFF"/>
              <w:textAlignment w:val="baseline"/>
              <w:rPr>
                <w:rFonts w:asciiTheme="minorHAnsi" w:eastAsia="Times New Roman" w:hAnsiTheme="minorHAnsi" w:cstheme="minorHAnsi"/>
                <w:color w:val="000000"/>
                <w:sz w:val="28"/>
                <w:szCs w:val="28"/>
                <w:lang w:eastAsia="en-GB"/>
              </w:rPr>
            </w:pPr>
            <w:r w:rsidRPr="00705228">
              <w:rPr>
                <w:rFonts w:asciiTheme="minorHAnsi" w:eastAsia="Times New Roman" w:hAnsiTheme="minorHAnsi" w:cstheme="minorHAnsi"/>
                <w:color w:val="000000"/>
                <w:sz w:val="28"/>
                <w:szCs w:val="28"/>
                <w:lang w:eastAsia="en-GB"/>
              </w:rPr>
              <w:t>We do have Amey staff who work and live in the South West and we rely on their local knowledge.</w:t>
            </w:r>
          </w:p>
          <w:p w14:paraId="1A04321F" w14:textId="77777777" w:rsidR="00022245" w:rsidRPr="00705228" w:rsidRDefault="00022245" w:rsidP="00506754">
            <w:pPr>
              <w:shd w:val="clear" w:color="auto" w:fill="FFFFFF"/>
              <w:textAlignment w:val="baseline"/>
              <w:rPr>
                <w:rFonts w:asciiTheme="minorHAnsi" w:eastAsia="Times New Roman" w:hAnsiTheme="minorHAnsi" w:cstheme="minorHAnsi"/>
                <w:color w:val="000000"/>
                <w:sz w:val="28"/>
                <w:szCs w:val="28"/>
                <w:lang w:eastAsia="en-GB"/>
              </w:rPr>
            </w:pPr>
          </w:p>
        </w:tc>
      </w:tr>
    </w:tbl>
    <w:p w14:paraId="58A9F399" w14:textId="77777777" w:rsidR="00022245" w:rsidRPr="00705228" w:rsidRDefault="00022245" w:rsidP="00022245">
      <w:pPr>
        <w:rPr>
          <w:rFonts w:asciiTheme="minorHAnsi" w:hAnsiTheme="minorHAnsi" w:cstheme="minorHAnsi"/>
          <w:b/>
          <w:sz w:val="28"/>
          <w:szCs w:val="28"/>
        </w:rPr>
      </w:pPr>
    </w:p>
    <w:p w14:paraId="0AF31132" w14:textId="77777777" w:rsidR="00022245" w:rsidRPr="00705228" w:rsidRDefault="00022245" w:rsidP="00022245">
      <w:pPr>
        <w:rPr>
          <w:rFonts w:asciiTheme="minorHAnsi" w:hAnsiTheme="minorHAnsi" w:cstheme="minorHAnsi"/>
          <w:bCs/>
          <w:sz w:val="28"/>
          <w:szCs w:val="28"/>
        </w:rPr>
      </w:pPr>
      <w:r w:rsidRPr="00705228">
        <w:rPr>
          <w:rFonts w:asciiTheme="minorHAnsi" w:hAnsiTheme="minorHAnsi" w:cstheme="minorHAnsi"/>
          <w:bCs/>
          <w:sz w:val="28"/>
          <w:szCs w:val="28"/>
        </w:rPr>
        <w:lastRenderedPageBreak/>
        <w:t xml:space="preserve">Actions agreed: </w:t>
      </w:r>
    </w:p>
    <w:p w14:paraId="29E7721F" w14:textId="77777777" w:rsidR="00022245" w:rsidRPr="00705228" w:rsidRDefault="00022245" w:rsidP="00022245">
      <w:pPr>
        <w:rPr>
          <w:rFonts w:asciiTheme="minorHAnsi" w:hAnsiTheme="minorHAnsi" w:cstheme="minorHAnsi"/>
          <w:bCs/>
          <w:sz w:val="28"/>
          <w:szCs w:val="28"/>
        </w:rPr>
      </w:pPr>
    </w:p>
    <w:p w14:paraId="2F11E9A0" w14:textId="77777777" w:rsidR="00022245" w:rsidRPr="00705228" w:rsidRDefault="00022245" w:rsidP="00022245">
      <w:pPr>
        <w:pStyle w:val="ListParagraph"/>
        <w:numPr>
          <w:ilvl w:val="0"/>
          <w:numId w:val="2"/>
        </w:numPr>
        <w:spacing w:after="160" w:line="259" w:lineRule="auto"/>
        <w:rPr>
          <w:rFonts w:cstheme="minorHAnsi"/>
          <w:bCs/>
          <w:sz w:val="28"/>
          <w:szCs w:val="28"/>
        </w:rPr>
      </w:pPr>
      <w:r w:rsidRPr="00705228">
        <w:rPr>
          <w:rFonts w:cstheme="minorHAnsi"/>
          <w:bCs/>
          <w:sz w:val="28"/>
          <w:szCs w:val="28"/>
        </w:rPr>
        <w:t>The community council will liaise with the public and get feedback</w:t>
      </w:r>
      <w:r w:rsidRPr="00705228">
        <w:rPr>
          <w:rFonts w:eastAsia="Times New Roman" w:cstheme="minorHAnsi"/>
          <w:color w:val="000000"/>
          <w:sz w:val="28"/>
          <w:szCs w:val="28"/>
          <w:lang w:eastAsia="en-GB"/>
        </w:rPr>
        <w:t xml:space="preserve"> on near misses and other issues that affect them, their feelings, and concerns not just hard data. The Community Council will then feedback this to Amey.</w:t>
      </w:r>
    </w:p>
    <w:p w14:paraId="5D3C7B36" w14:textId="77777777" w:rsidR="00022245" w:rsidRPr="00705228" w:rsidRDefault="00022245" w:rsidP="00022245">
      <w:pPr>
        <w:pStyle w:val="ListParagraph"/>
        <w:rPr>
          <w:rFonts w:cstheme="minorHAnsi"/>
          <w:bCs/>
          <w:sz w:val="28"/>
          <w:szCs w:val="28"/>
        </w:rPr>
      </w:pPr>
    </w:p>
    <w:p w14:paraId="744FA985" w14:textId="77777777" w:rsidR="00022245" w:rsidRPr="00705228" w:rsidRDefault="00022245" w:rsidP="00022245">
      <w:pPr>
        <w:pStyle w:val="ListParagraph"/>
        <w:numPr>
          <w:ilvl w:val="0"/>
          <w:numId w:val="2"/>
        </w:numPr>
        <w:spacing w:after="160" w:line="259" w:lineRule="auto"/>
        <w:rPr>
          <w:rFonts w:cstheme="minorHAnsi"/>
          <w:bCs/>
          <w:sz w:val="28"/>
          <w:szCs w:val="28"/>
        </w:rPr>
      </w:pPr>
      <w:r w:rsidRPr="00705228">
        <w:rPr>
          <w:rFonts w:eastAsia="Times New Roman" w:cstheme="minorHAnsi"/>
          <w:color w:val="000000"/>
          <w:sz w:val="28"/>
          <w:szCs w:val="28"/>
          <w:lang w:eastAsia="en-GB"/>
        </w:rPr>
        <w:t>Amey will look into a stop line at the A75/A751 junction.</w:t>
      </w:r>
    </w:p>
    <w:p w14:paraId="2F274A87" w14:textId="77777777" w:rsidR="00022245" w:rsidRPr="00705228" w:rsidRDefault="00022245" w:rsidP="00022245">
      <w:pPr>
        <w:rPr>
          <w:rFonts w:asciiTheme="minorHAnsi" w:hAnsiTheme="minorHAnsi" w:cstheme="minorHAnsi"/>
          <w:bCs/>
          <w:sz w:val="28"/>
          <w:szCs w:val="28"/>
        </w:rPr>
      </w:pPr>
    </w:p>
    <w:p w14:paraId="1162F696" w14:textId="77777777" w:rsidR="00022245" w:rsidRPr="00705228" w:rsidRDefault="00022245" w:rsidP="00022245">
      <w:pPr>
        <w:pStyle w:val="ListParagraph"/>
        <w:numPr>
          <w:ilvl w:val="0"/>
          <w:numId w:val="2"/>
        </w:numPr>
        <w:spacing w:after="160" w:line="259" w:lineRule="auto"/>
        <w:rPr>
          <w:rFonts w:cstheme="minorHAnsi"/>
          <w:bCs/>
          <w:sz w:val="28"/>
          <w:szCs w:val="28"/>
        </w:rPr>
      </w:pPr>
      <w:r w:rsidRPr="00705228">
        <w:rPr>
          <w:rFonts w:eastAsia="Times New Roman" w:cstheme="minorHAnsi"/>
          <w:color w:val="000000"/>
          <w:sz w:val="28"/>
          <w:szCs w:val="28"/>
          <w:lang w:eastAsia="en-GB"/>
        </w:rPr>
        <w:t>AMEY will send a copy to the Community Council of what other communities have done as an example of the type of information to gather.</w:t>
      </w:r>
    </w:p>
    <w:p w14:paraId="1C9A8E4B" w14:textId="77777777" w:rsidR="00022245" w:rsidRPr="00705228" w:rsidRDefault="00022245" w:rsidP="00022245">
      <w:pPr>
        <w:rPr>
          <w:rFonts w:asciiTheme="minorHAnsi" w:hAnsiTheme="minorHAnsi" w:cstheme="minorHAnsi"/>
          <w:bCs/>
          <w:sz w:val="28"/>
          <w:szCs w:val="28"/>
        </w:rPr>
      </w:pPr>
    </w:p>
    <w:p w14:paraId="705196C1" w14:textId="77777777" w:rsidR="00022245" w:rsidRPr="00705228" w:rsidRDefault="00022245" w:rsidP="00022245">
      <w:pPr>
        <w:rPr>
          <w:rFonts w:asciiTheme="minorHAnsi" w:hAnsiTheme="minorHAnsi" w:cstheme="minorHAnsi"/>
          <w:bCs/>
          <w:sz w:val="28"/>
          <w:szCs w:val="28"/>
        </w:rPr>
      </w:pPr>
    </w:p>
    <w:p w14:paraId="05115D35" w14:textId="77777777" w:rsidR="00022245" w:rsidRPr="00705228" w:rsidRDefault="00022245" w:rsidP="00022245">
      <w:pPr>
        <w:rPr>
          <w:rFonts w:asciiTheme="minorHAnsi" w:hAnsiTheme="minorHAnsi" w:cstheme="minorHAnsi"/>
          <w:b/>
          <w:sz w:val="28"/>
          <w:szCs w:val="28"/>
        </w:rPr>
      </w:pPr>
      <w:r w:rsidRPr="00705228">
        <w:rPr>
          <w:rFonts w:asciiTheme="minorHAnsi" w:hAnsiTheme="minorHAnsi" w:cstheme="minorHAnsi"/>
          <w:b/>
          <w:sz w:val="28"/>
          <w:szCs w:val="28"/>
        </w:rPr>
        <w:t>The Collapsed Fence running alongside the A75</w:t>
      </w:r>
    </w:p>
    <w:p w14:paraId="06316DBC" w14:textId="77777777" w:rsidR="00022245" w:rsidRPr="00705228" w:rsidRDefault="00022245" w:rsidP="00022245">
      <w:pPr>
        <w:rPr>
          <w:rFonts w:asciiTheme="minorHAnsi" w:hAnsiTheme="minorHAnsi" w:cstheme="minorHAnsi"/>
          <w:b/>
          <w:sz w:val="28"/>
          <w:szCs w:val="28"/>
        </w:rPr>
      </w:pPr>
    </w:p>
    <w:tbl>
      <w:tblPr>
        <w:tblStyle w:val="TableGrid"/>
        <w:tblpPr w:leftFromText="180" w:rightFromText="180" w:vertAnchor="text" w:tblpY="1"/>
        <w:tblOverlap w:val="never"/>
        <w:tblW w:w="14312" w:type="dxa"/>
        <w:tblLayout w:type="fixed"/>
        <w:tblLook w:val="04A0" w:firstRow="1" w:lastRow="0" w:firstColumn="1" w:lastColumn="0" w:noHBand="0" w:noVBand="1"/>
      </w:tblPr>
      <w:tblGrid>
        <w:gridCol w:w="483"/>
        <w:gridCol w:w="5608"/>
        <w:gridCol w:w="8221"/>
      </w:tblGrid>
      <w:tr w:rsidR="00022245" w:rsidRPr="00705228" w14:paraId="2EB5215E" w14:textId="77777777" w:rsidTr="00506754">
        <w:tc>
          <w:tcPr>
            <w:tcW w:w="483" w:type="dxa"/>
            <w:vAlign w:val="center"/>
          </w:tcPr>
          <w:p w14:paraId="314B709B" w14:textId="77777777" w:rsidR="00022245" w:rsidRPr="00705228" w:rsidRDefault="00022245" w:rsidP="00506754">
            <w:pPr>
              <w:jc w:val="center"/>
              <w:rPr>
                <w:rFonts w:asciiTheme="minorHAnsi" w:hAnsiTheme="minorHAnsi" w:cstheme="minorHAnsi"/>
                <w:b/>
                <w:sz w:val="28"/>
                <w:szCs w:val="28"/>
              </w:rPr>
            </w:pPr>
          </w:p>
        </w:tc>
        <w:tc>
          <w:tcPr>
            <w:tcW w:w="5608" w:type="dxa"/>
          </w:tcPr>
          <w:p w14:paraId="362BC3B3" w14:textId="77777777" w:rsidR="00022245" w:rsidRPr="00705228" w:rsidRDefault="00022245" w:rsidP="00506754">
            <w:pPr>
              <w:jc w:val="center"/>
              <w:rPr>
                <w:rFonts w:asciiTheme="minorHAnsi" w:hAnsiTheme="minorHAnsi" w:cstheme="minorHAnsi"/>
                <w:b/>
                <w:sz w:val="28"/>
                <w:szCs w:val="28"/>
              </w:rPr>
            </w:pPr>
            <w:r w:rsidRPr="00705228">
              <w:rPr>
                <w:rFonts w:asciiTheme="minorHAnsi" w:hAnsiTheme="minorHAnsi" w:cstheme="minorHAnsi"/>
                <w:b/>
                <w:sz w:val="28"/>
                <w:szCs w:val="28"/>
              </w:rPr>
              <w:t>You said</w:t>
            </w:r>
          </w:p>
        </w:tc>
        <w:tc>
          <w:tcPr>
            <w:tcW w:w="8221" w:type="dxa"/>
          </w:tcPr>
          <w:p w14:paraId="47FF7841" w14:textId="77777777" w:rsidR="00022245" w:rsidRPr="00705228" w:rsidRDefault="00022245" w:rsidP="00506754">
            <w:pPr>
              <w:jc w:val="center"/>
              <w:rPr>
                <w:rFonts w:asciiTheme="minorHAnsi" w:hAnsiTheme="minorHAnsi" w:cstheme="minorHAnsi"/>
                <w:b/>
                <w:sz w:val="28"/>
                <w:szCs w:val="28"/>
              </w:rPr>
            </w:pPr>
            <w:r w:rsidRPr="00705228">
              <w:rPr>
                <w:rFonts w:asciiTheme="minorHAnsi" w:hAnsiTheme="minorHAnsi" w:cstheme="minorHAnsi"/>
                <w:b/>
                <w:sz w:val="28"/>
                <w:szCs w:val="28"/>
              </w:rPr>
              <w:t>We are doing… or we can’t because…</w:t>
            </w:r>
          </w:p>
        </w:tc>
      </w:tr>
      <w:tr w:rsidR="00022245" w:rsidRPr="00705228" w14:paraId="21FA3AD3" w14:textId="77777777" w:rsidTr="00506754">
        <w:trPr>
          <w:trHeight w:val="794"/>
        </w:trPr>
        <w:tc>
          <w:tcPr>
            <w:tcW w:w="483" w:type="dxa"/>
            <w:vAlign w:val="center"/>
          </w:tcPr>
          <w:p w14:paraId="75CDDF1F" w14:textId="77777777" w:rsidR="00022245" w:rsidRPr="00705228" w:rsidRDefault="00022245" w:rsidP="00506754">
            <w:pPr>
              <w:jc w:val="center"/>
              <w:rPr>
                <w:rFonts w:asciiTheme="minorHAnsi" w:hAnsiTheme="minorHAnsi" w:cstheme="minorHAnsi"/>
                <w:sz w:val="28"/>
                <w:szCs w:val="28"/>
              </w:rPr>
            </w:pPr>
            <w:r w:rsidRPr="00705228">
              <w:rPr>
                <w:rFonts w:asciiTheme="minorHAnsi" w:hAnsiTheme="minorHAnsi" w:cstheme="minorHAnsi"/>
                <w:sz w:val="28"/>
                <w:szCs w:val="28"/>
              </w:rPr>
              <w:t>1</w:t>
            </w:r>
          </w:p>
        </w:tc>
        <w:tc>
          <w:tcPr>
            <w:tcW w:w="5608" w:type="dxa"/>
            <w:vAlign w:val="center"/>
          </w:tcPr>
          <w:p w14:paraId="75F5AF81" w14:textId="77777777" w:rsidR="00022245" w:rsidRPr="00705228" w:rsidRDefault="00022245" w:rsidP="00506754">
            <w:pPr>
              <w:jc w:val="both"/>
              <w:rPr>
                <w:rFonts w:asciiTheme="minorHAnsi" w:hAnsiTheme="minorHAnsi" w:cstheme="minorHAnsi"/>
                <w:b/>
                <w:bCs/>
                <w:sz w:val="28"/>
                <w:szCs w:val="28"/>
              </w:rPr>
            </w:pPr>
            <w:r w:rsidRPr="00705228">
              <w:rPr>
                <w:rFonts w:asciiTheme="minorHAnsi" w:hAnsiTheme="minorHAnsi" w:cstheme="minorHAnsi"/>
                <w:b/>
                <w:bCs/>
                <w:sz w:val="28"/>
                <w:szCs w:val="28"/>
              </w:rPr>
              <w:t>The fence has collapsed alongside the walkway next to the A75</w:t>
            </w:r>
            <w:r>
              <w:rPr>
                <w:rFonts w:asciiTheme="minorHAnsi" w:hAnsiTheme="minorHAnsi" w:cstheme="minorHAnsi"/>
                <w:b/>
                <w:bCs/>
                <w:sz w:val="28"/>
                <w:szCs w:val="28"/>
              </w:rPr>
              <w:t xml:space="preserve"> impeding pedestrians as they</w:t>
            </w:r>
            <w:r w:rsidRPr="00705228">
              <w:rPr>
                <w:rFonts w:asciiTheme="minorHAnsi" w:hAnsiTheme="minorHAnsi" w:cstheme="minorHAnsi"/>
                <w:b/>
                <w:bCs/>
                <w:sz w:val="28"/>
                <w:szCs w:val="28"/>
              </w:rPr>
              <w:t xml:space="preserve"> hav</w:t>
            </w:r>
            <w:r>
              <w:rPr>
                <w:rFonts w:asciiTheme="minorHAnsi" w:hAnsiTheme="minorHAnsi" w:cstheme="minorHAnsi"/>
                <w:b/>
                <w:bCs/>
                <w:sz w:val="28"/>
                <w:szCs w:val="28"/>
              </w:rPr>
              <w:t>e</w:t>
            </w:r>
            <w:r w:rsidRPr="00705228">
              <w:rPr>
                <w:rFonts w:asciiTheme="minorHAnsi" w:hAnsiTheme="minorHAnsi" w:cstheme="minorHAnsi"/>
                <w:b/>
                <w:bCs/>
                <w:sz w:val="28"/>
                <w:szCs w:val="28"/>
              </w:rPr>
              <w:t xml:space="preserve"> to step onto the road to get passed.</w:t>
            </w:r>
          </w:p>
        </w:tc>
        <w:tc>
          <w:tcPr>
            <w:tcW w:w="8221" w:type="dxa"/>
            <w:vAlign w:val="center"/>
          </w:tcPr>
          <w:p w14:paraId="6D5AE2D1" w14:textId="77777777" w:rsidR="00022245" w:rsidRPr="00705228" w:rsidRDefault="00022245" w:rsidP="00506754">
            <w:pPr>
              <w:shd w:val="clear" w:color="auto" w:fill="FFFFFF"/>
              <w:textAlignment w:val="baseline"/>
              <w:rPr>
                <w:rFonts w:asciiTheme="minorHAnsi" w:eastAsia="Times New Roman" w:hAnsiTheme="minorHAnsi" w:cstheme="minorHAnsi"/>
                <w:color w:val="000000"/>
                <w:sz w:val="28"/>
                <w:szCs w:val="28"/>
                <w:lang w:eastAsia="en-GB"/>
              </w:rPr>
            </w:pPr>
            <w:r w:rsidRPr="00705228">
              <w:rPr>
                <w:rFonts w:asciiTheme="minorHAnsi" w:eastAsia="Times New Roman" w:hAnsiTheme="minorHAnsi" w:cstheme="minorHAnsi"/>
                <w:color w:val="000000"/>
                <w:sz w:val="28"/>
                <w:szCs w:val="28"/>
                <w:lang w:eastAsia="en-GB"/>
              </w:rPr>
              <w:t xml:space="preserve">AMEY will give an update on this repair.  It is possible that it is </w:t>
            </w:r>
            <w:r>
              <w:rPr>
                <w:rFonts w:asciiTheme="minorHAnsi" w:eastAsia="Times New Roman" w:hAnsiTheme="minorHAnsi" w:cstheme="minorHAnsi"/>
                <w:color w:val="000000"/>
                <w:sz w:val="28"/>
                <w:szCs w:val="28"/>
                <w:lang w:eastAsia="en-GB"/>
              </w:rPr>
              <w:t xml:space="preserve">the </w:t>
            </w:r>
            <w:r w:rsidRPr="00705228">
              <w:rPr>
                <w:rFonts w:asciiTheme="minorHAnsi" w:eastAsia="Times New Roman" w:hAnsiTheme="minorHAnsi" w:cstheme="minorHAnsi"/>
                <w:color w:val="000000"/>
                <w:sz w:val="28"/>
                <w:szCs w:val="28"/>
                <w:lang w:eastAsia="en-GB"/>
              </w:rPr>
              <w:t>responsibility of the landowner</w:t>
            </w:r>
            <w:r>
              <w:rPr>
                <w:rFonts w:asciiTheme="minorHAnsi" w:eastAsia="Times New Roman" w:hAnsiTheme="minorHAnsi" w:cstheme="minorHAnsi"/>
                <w:color w:val="000000"/>
                <w:sz w:val="28"/>
                <w:szCs w:val="28"/>
                <w:lang w:eastAsia="en-GB"/>
              </w:rPr>
              <w:t>,</w:t>
            </w:r>
            <w:r w:rsidRPr="00705228">
              <w:rPr>
                <w:rFonts w:asciiTheme="minorHAnsi" w:eastAsia="Times New Roman" w:hAnsiTheme="minorHAnsi" w:cstheme="minorHAnsi"/>
                <w:color w:val="000000"/>
                <w:sz w:val="28"/>
                <w:szCs w:val="28"/>
                <w:lang w:eastAsia="en-GB"/>
              </w:rPr>
              <w:t xml:space="preserve"> which can take some time to clarify</w:t>
            </w:r>
            <w:r>
              <w:rPr>
                <w:rFonts w:asciiTheme="minorHAnsi" w:eastAsia="Times New Roman" w:hAnsiTheme="minorHAnsi" w:cstheme="minorHAnsi"/>
                <w:color w:val="000000"/>
                <w:sz w:val="28"/>
                <w:szCs w:val="28"/>
                <w:lang w:eastAsia="en-GB"/>
              </w:rPr>
              <w:t>,</w:t>
            </w:r>
            <w:r w:rsidRPr="00705228">
              <w:rPr>
                <w:rFonts w:asciiTheme="minorHAnsi" w:eastAsia="Times New Roman" w:hAnsiTheme="minorHAnsi" w:cstheme="minorHAnsi"/>
                <w:color w:val="000000"/>
                <w:sz w:val="28"/>
                <w:szCs w:val="28"/>
                <w:lang w:eastAsia="en-GB"/>
              </w:rPr>
              <w:t xml:space="preserve"> but AMEY have the ability to request the work to be done or do it themselves and bill the landowner.</w:t>
            </w:r>
          </w:p>
          <w:p w14:paraId="52BC6EF9" w14:textId="77777777" w:rsidR="00022245" w:rsidRPr="00705228" w:rsidRDefault="00022245" w:rsidP="00506754">
            <w:pPr>
              <w:jc w:val="both"/>
              <w:rPr>
                <w:rFonts w:asciiTheme="minorHAnsi" w:hAnsiTheme="minorHAnsi" w:cstheme="minorHAnsi"/>
                <w:color w:val="000000" w:themeColor="text1"/>
                <w:sz w:val="28"/>
                <w:szCs w:val="28"/>
              </w:rPr>
            </w:pPr>
          </w:p>
        </w:tc>
      </w:tr>
    </w:tbl>
    <w:p w14:paraId="17AF6781" w14:textId="77777777" w:rsidR="00022245" w:rsidRPr="00705228" w:rsidRDefault="00022245" w:rsidP="00022245">
      <w:pPr>
        <w:rPr>
          <w:rFonts w:asciiTheme="minorHAnsi" w:hAnsiTheme="minorHAnsi" w:cstheme="minorHAnsi"/>
          <w:b/>
          <w:sz w:val="28"/>
          <w:szCs w:val="28"/>
        </w:rPr>
      </w:pPr>
    </w:p>
    <w:p w14:paraId="3F2271D7" w14:textId="77777777" w:rsidR="00022245" w:rsidRPr="00705228" w:rsidRDefault="00022245" w:rsidP="00022245">
      <w:pPr>
        <w:rPr>
          <w:rFonts w:asciiTheme="minorHAnsi" w:hAnsiTheme="minorHAnsi" w:cstheme="minorHAnsi"/>
          <w:bCs/>
          <w:sz w:val="28"/>
          <w:szCs w:val="28"/>
        </w:rPr>
      </w:pPr>
      <w:r w:rsidRPr="00705228">
        <w:rPr>
          <w:rFonts w:asciiTheme="minorHAnsi" w:hAnsiTheme="minorHAnsi" w:cstheme="minorHAnsi"/>
          <w:bCs/>
          <w:sz w:val="28"/>
          <w:szCs w:val="28"/>
        </w:rPr>
        <w:t>Actions agreed:</w:t>
      </w:r>
    </w:p>
    <w:p w14:paraId="277624DE" w14:textId="77777777" w:rsidR="00022245" w:rsidRPr="00705228" w:rsidRDefault="00022245" w:rsidP="00022245">
      <w:pPr>
        <w:rPr>
          <w:rFonts w:asciiTheme="minorHAnsi" w:hAnsiTheme="minorHAnsi" w:cstheme="minorHAnsi"/>
          <w:bCs/>
          <w:sz w:val="28"/>
          <w:szCs w:val="28"/>
        </w:rPr>
      </w:pPr>
    </w:p>
    <w:p w14:paraId="7A71115E" w14:textId="77777777" w:rsidR="00022245" w:rsidRPr="00705228" w:rsidRDefault="00022245" w:rsidP="00022245">
      <w:pPr>
        <w:pStyle w:val="ListParagraph"/>
        <w:numPr>
          <w:ilvl w:val="0"/>
          <w:numId w:val="2"/>
        </w:numPr>
        <w:spacing w:after="160" w:line="259" w:lineRule="auto"/>
        <w:rPr>
          <w:rFonts w:cstheme="minorHAnsi"/>
          <w:bCs/>
          <w:sz w:val="28"/>
          <w:szCs w:val="28"/>
        </w:rPr>
      </w:pPr>
      <w:r w:rsidRPr="00705228">
        <w:rPr>
          <w:rFonts w:cstheme="minorHAnsi"/>
          <w:bCs/>
          <w:sz w:val="28"/>
          <w:szCs w:val="28"/>
        </w:rPr>
        <w:t>Amey will look into getting this job completed.</w:t>
      </w:r>
    </w:p>
    <w:p w14:paraId="5EB4303E" w14:textId="77777777" w:rsidR="00022245" w:rsidRPr="00705228" w:rsidRDefault="00022245" w:rsidP="00022245">
      <w:pPr>
        <w:rPr>
          <w:rFonts w:asciiTheme="minorHAnsi" w:hAnsiTheme="minorHAnsi" w:cstheme="minorHAnsi"/>
          <w:bCs/>
          <w:sz w:val="28"/>
          <w:szCs w:val="28"/>
        </w:rPr>
      </w:pPr>
    </w:p>
    <w:p w14:paraId="41ABA658" w14:textId="77777777" w:rsidR="00022245" w:rsidRPr="00705228" w:rsidRDefault="00022245" w:rsidP="00022245">
      <w:pPr>
        <w:jc w:val="both"/>
        <w:rPr>
          <w:rFonts w:asciiTheme="minorHAnsi" w:hAnsiTheme="minorHAnsi" w:cstheme="minorHAnsi"/>
          <w:b/>
          <w:bCs/>
          <w:sz w:val="28"/>
          <w:szCs w:val="28"/>
        </w:rPr>
      </w:pPr>
    </w:p>
    <w:p w14:paraId="7119666B" w14:textId="77777777" w:rsidR="00022245" w:rsidRPr="00705228" w:rsidRDefault="00022245" w:rsidP="00022245">
      <w:pPr>
        <w:ind w:right="-188"/>
        <w:rPr>
          <w:rFonts w:asciiTheme="minorHAnsi" w:hAnsiTheme="minorHAnsi" w:cstheme="minorHAnsi"/>
          <w:b/>
          <w:bCs/>
          <w:iCs/>
          <w:sz w:val="28"/>
          <w:szCs w:val="28"/>
        </w:rPr>
      </w:pPr>
      <w:r w:rsidRPr="00705228">
        <w:rPr>
          <w:rFonts w:asciiTheme="minorHAnsi" w:eastAsia="Times New Roman" w:hAnsiTheme="minorHAnsi" w:cstheme="minorHAnsi"/>
          <w:b/>
          <w:bCs/>
          <w:sz w:val="28"/>
          <w:szCs w:val="28"/>
        </w:rPr>
        <w:lastRenderedPageBreak/>
        <w:t>No lighting on A75 at junction with Castle Kennedy Gardens</w:t>
      </w:r>
      <w:r w:rsidRPr="00705228">
        <w:rPr>
          <w:rFonts w:asciiTheme="minorHAnsi" w:hAnsiTheme="minorHAnsi" w:cstheme="minorHAnsi"/>
          <w:b/>
          <w:bCs/>
          <w:iCs/>
          <w:sz w:val="28"/>
          <w:szCs w:val="28"/>
        </w:rPr>
        <w:t xml:space="preserve"> </w:t>
      </w:r>
    </w:p>
    <w:p w14:paraId="767AF8A6" w14:textId="77777777" w:rsidR="00022245" w:rsidRPr="00705228" w:rsidRDefault="00022245" w:rsidP="00022245">
      <w:pPr>
        <w:ind w:right="-188"/>
        <w:rPr>
          <w:rFonts w:asciiTheme="minorHAnsi" w:hAnsiTheme="minorHAnsi" w:cstheme="minorHAnsi"/>
          <w:b/>
          <w:bCs/>
          <w:iCs/>
          <w:sz w:val="28"/>
          <w:szCs w:val="28"/>
        </w:rPr>
      </w:pPr>
    </w:p>
    <w:p w14:paraId="66A1FA27" w14:textId="77777777" w:rsidR="00022245" w:rsidRPr="00705228" w:rsidRDefault="00022245" w:rsidP="00022245">
      <w:pPr>
        <w:rPr>
          <w:rFonts w:asciiTheme="minorHAnsi" w:hAnsiTheme="minorHAnsi" w:cstheme="minorHAnsi"/>
          <w:b/>
          <w:sz w:val="28"/>
          <w:szCs w:val="28"/>
        </w:rPr>
      </w:pPr>
    </w:p>
    <w:tbl>
      <w:tblPr>
        <w:tblStyle w:val="TableGrid"/>
        <w:tblpPr w:leftFromText="180" w:rightFromText="180" w:vertAnchor="text" w:tblpY="1"/>
        <w:tblOverlap w:val="never"/>
        <w:tblW w:w="14312" w:type="dxa"/>
        <w:tblLayout w:type="fixed"/>
        <w:tblLook w:val="04A0" w:firstRow="1" w:lastRow="0" w:firstColumn="1" w:lastColumn="0" w:noHBand="0" w:noVBand="1"/>
      </w:tblPr>
      <w:tblGrid>
        <w:gridCol w:w="483"/>
        <w:gridCol w:w="5608"/>
        <w:gridCol w:w="8221"/>
      </w:tblGrid>
      <w:tr w:rsidR="00022245" w:rsidRPr="00705228" w14:paraId="2BEB513A" w14:textId="77777777" w:rsidTr="00506754">
        <w:tc>
          <w:tcPr>
            <w:tcW w:w="483" w:type="dxa"/>
            <w:vAlign w:val="center"/>
          </w:tcPr>
          <w:p w14:paraId="6F06A220" w14:textId="77777777" w:rsidR="00022245" w:rsidRPr="00705228" w:rsidRDefault="00022245" w:rsidP="00506754">
            <w:pPr>
              <w:jc w:val="center"/>
              <w:rPr>
                <w:rFonts w:asciiTheme="minorHAnsi" w:hAnsiTheme="minorHAnsi" w:cstheme="minorHAnsi"/>
                <w:b/>
                <w:sz w:val="28"/>
                <w:szCs w:val="28"/>
              </w:rPr>
            </w:pPr>
          </w:p>
        </w:tc>
        <w:tc>
          <w:tcPr>
            <w:tcW w:w="5608" w:type="dxa"/>
          </w:tcPr>
          <w:p w14:paraId="6C869E68" w14:textId="77777777" w:rsidR="00022245" w:rsidRPr="00705228" w:rsidRDefault="00022245" w:rsidP="00506754">
            <w:pPr>
              <w:jc w:val="center"/>
              <w:rPr>
                <w:rFonts w:asciiTheme="minorHAnsi" w:hAnsiTheme="minorHAnsi" w:cstheme="minorHAnsi"/>
                <w:b/>
                <w:sz w:val="28"/>
                <w:szCs w:val="28"/>
              </w:rPr>
            </w:pPr>
            <w:r w:rsidRPr="00705228">
              <w:rPr>
                <w:rFonts w:asciiTheme="minorHAnsi" w:hAnsiTheme="minorHAnsi" w:cstheme="minorHAnsi"/>
                <w:b/>
                <w:sz w:val="28"/>
                <w:szCs w:val="28"/>
              </w:rPr>
              <w:t>You said</w:t>
            </w:r>
          </w:p>
        </w:tc>
        <w:tc>
          <w:tcPr>
            <w:tcW w:w="8221" w:type="dxa"/>
          </w:tcPr>
          <w:p w14:paraId="0377F47F" w14:textId="77777777" w:rsidR="00022245" w:rsidRPr="00705228" w:rsidRDefault="00022245" w:rsidP="00506754">
            <w:pPr>
              <w:jc w:val="center"/>
              <w:rPr>
                <w:rFonts w:asciiTheme="minorHAnsi" w:hAnsiTheme="minorHAnsi" w:cstheme="minorHAnsi"/>
                <w:b/>
                <w:sz w:val="28"/>
                <w:szCs w:val="28"/>
              </w:rPr>
            </w:pPr>
            <w:r w:rsidRPr="00705228">
              <w:rPr>
                <w:rFonts w:asciiTheme="minorHAnsi" w:hAnsiTheme="minorHAnsi" w:cstheme="minorHAnsi"/>
                <w:b/>
                <w:sz w:val="28"/>
                <w:szCs w:val="28"/>
              </w:rPr>
              <w:t>We are doing… or we can’t because…</w:t>
            </w:r>
          </w:p>
        </w:tc>
      </w:tr>
      <w:tr w:rsidR="00022245" w:rsidRPr="00705228" w14:paraId="690D47E2" w14:textId="77777777" w:rsidTr="00506754">
        <w:trPr>
          <w:trHeight w:val="794"/>
        </w:trPr>
        <w:tc>
          <w:tcPr>
            <w:tcW w:w="483" w:type="dxa"/>
            <w:vAlign w:val="center"/>
          </w:tcPr>
          <w:p w14:paraId="7D97F489" w14:textId="77777777" w:rsidR="00022245" w:rsidRPr="00705228" w:rsidRDefault="00022245" w:rsidP="00506754">
            <w:pPr>
              <w:jc w:val="center"/>
              <w:rPr>
                <w:rFonts w:asciiTheme="minorHAnsi" w:hAnsiTheme="minorHAnsi" w:cstheme="minorHAnsi"/>
                <w:sz w:val="28"/>
                <w:szCs w:val="28"/>
              </w:rPr>
            </w:pPr>
            <w:r w:rsidRPr="00705228">
              <w:rPr>
                <w:rFonts w:asciiTheme="minorHAnsi" w:hAnsiTheme="minorHAnsi" w:cstheme="minorHAnsi"/>
                <w:sz w:val="28"/>
                <w:szCs w:val="28"/>
              </w:rPr>
              <w:t>1</w:t>
            </w:r>
          </w:p>
        </w:tc>
        <w:tc>
          <w:tcPr>
            <w:tcW w:w="5608" w:type="dxa"/>
          </w:tcPr>
          <w:p w14:paraId="498D1D23" w14:textId="77777777" w:rsidR="00022245" w:rsidRPr="00705228" w:rsidRDefault="00022245" w:rsidP="00506754">
            <w:pPr>
              <w:shd w:val="clear" w:color="auto" w:fill="FFFFFF"/>
              <w:textAlignment w:val="baseline"/>
              <w:rPr>
                <w:rFonts w:asciiTheme="minorHAnsi" w:eastAsia="Times New Roman" w:hAnsiTheme="minorHAnsi" w:cstheme="minorHAnsi"/>
                <w:b/>
                <w:bCs/>
                <w:color w:val="000000"/>
                <w:sz w:val="28"/>
                <w:szCs w:val="28"/>
                <w:lang w:eastAsia="en-GB"/>
              </w:rPr>
            </w:pPr>
            <w:r w:rsidRPr="00705228">
              <w:rPr>
                <w:rFonts w:asciiTheme="minorHAnsi" w:eastAsia="Times New Roman" w:hAnsiTheme="minorHAnsi" w:cstheme="minorHAnsi"/>
                <w:b/>
                <w:bCs/>
                <w:color w:val="000000"/>
                <w:sz w:val="28"/>
                <w:szCs w:val="28"/>
                <w:lang w:eastAsia="en-GB"/>
              </w:rPr>
              <w:t>It is pitch black between the petrol station, shop and Tarff and the village.  It is the only shop and older people use this access rather than the much longer route through the village.  Lighting is needed so residents can use the path safely and so that vehicles can see the pedestrians.  It appears to be a gap in the street lighting along this section.</w:t>
            </w:r>
          </w:p>
          <w:p w14:paraId="45A39ACF" w14:textId="77777777" w:rsidR="00022245" w:rsidRPr="00705228" w:rsidRDefault="00022245" w:rsidP="00506754">
            <w:pPr>
              <w:shd w:val="clear" w:color="auto" w:fill="FFFFFF"/>
              <w:textAlignment w:val="baseline"/>
              <w:rPr>
                <w:rFonts w:asciiTheme="minorHAnsi" w:eastAsia="Times New Roman" w:hAnsiTheme="minorHAnsi" w:cstheme="minorHAnsi"/>
                <w:color w:val="000000"/>
                <w:sz w:val="28"/>
                <w:szCs w:val="28"/>
                <w:lang w:eastAsia="en-GB"/>
              </w:rPr>
            </w:pPr>
          </w:p>
          <w:p w14:paraId="3076E1E6" w14:textId="77777777" w:rsidR="00022245" w:rsidRPr="00705228" w:rsidRDefault="00022245" w:rsidP="00506754">
            <w:pPr>
              <w:rPr>
                <w:rFonts w:asciiTheme="minorHAnsi" w:hAnsiTheme="minorHAnsi" w:cstheme="minorHAnsi"/>
                <w:sz w:val="28"/>
                <w:szCs w:val="28"/>
              </w:rPr>
            </w:pPr>
          </w:p>
        </w:tc>
        <w:tc>
          <w:tcPr>
            <w:tcW w:w="8221" w:type="dxa"/>
          </w:tcPr>
          <w:p w14:paraId="5BC50134" w14:textId="77777777" w:rsidR="00022245" w:rsidRPr="00705228" w:rsidRDefault="00022245" w:rsidP="00506754">
            <w:pPr>
              <w:shd w:val="clear" w:color="auto" w:fill="FFFFFF"/>
              <w:textAlignment w:val="baseline"/>
              <w:rPr>
                <w:rFonts w:asciiTheme="minorHAnsi" w:eastAsia="Times New Roman" w:hAnsiTheme="minorHAnsi" w:cstheme="minorHAnsi"/>
                <w:color w:val="000000"/>
                <w:sz w:val="28"/>
                <w:szCs w:val="28"/>
                <w:lang w:eastAsia="en-GB"/>
              </w:rPr>
            </w:pPr>
            <w:r w:rsidRPr="00705228">
              <w:rPr>
                <w:rFonts w:asciiTheme="minorHAnsi" w:eastAsia="Times New Roman" w:hAnsiTheme="minorHAnsi" w:cstheme="minorHAnsi"/>
                <w:color w:val="000000"/>
                <w:sz w:val="28"/>
                <w:szCs w:val="28"/>
                <w:lang w:eastAsia="en-GB"/>
              </w:rPr>
              <w:t>AMEY will look into this and various options to solve the issue, which may include low level lighting.</w:t>
            </w:r>
          </w:p>
          <w:p w14:paraId="2FCC2120" w14:textId="77777777" w:rsidR="00022245" w:rsidRPr="00705228" w:rsidRDefault="00022245" w:rsidP="00506754">
            <w:pPr>
              <w:shd w:val="clear" w:color="auto" w:fill="FFFFFF"/>
              <w:textAlignment w:val="baseline"/>
              <w:rPr>
                <w:rFonts w:asciiTheme="minorHAnsi" w:eastAsia="Times New Roman" w:hAnsiTheme="minorHAnsi" w:cstheme="minorHAnsi"/>
                <w:color w:val="000000"/>
                <w:sz w:val="28"/>
                <w:szCs w:val="28"/>
                <w:lang w:eastAsia="en-GB"/>
              </w:rPr>
            </w:pPr>
          </w:p>
          <w:p w14:paraId="451F9E6B" w14:textId="77777777" w:rsidR="00022245" w:rsidRPr="00705228" w:rsidRDefault="00022245" w:rsidP="00506754">
            <w:pPr>
              <w:rPr>
                <w:rFonts w:asciiTheme="minorHAnsi" w:hAnsiTheme="minorHAnsi" w:cstheme="minorHAnsi"/>
                <w:sz w:val="28"/>
                <w:szCs w:val="28"/>
              </w:rPr>
            </w:pPr>
          </w:p>
        </w:tc>
      </w:tr>
    </w:tbl>
    <w:p w14:paraId="3D8BA136" w14:textId="77777777" w:rsidR="00022245" w:rsidRPr="00705228" w:rsidRDefault="00022245" w:rsidP="00022245">
      <w:pPr>
        <w:rPr>
          <w:rFonts w:asciiTheme="minorHAnsi" w:hAnsiTheme="minorHAnsi" w:cstheme="minorHAnsi"/>
          <w:b/>
          <w:sz w:val="28"/>
          <w:szCs w:val="28"/>
        </w:rPr>
      </w:pPr>
    </w:p>
    <w:p w14:paraId="30B474FA" w14:textId="77777777" w:rsidR="00022245" w:rsidRPr="00705228" w:rsidRDefault="00022245" w:rsidP="00022245">
      <w:pPr>
        <w:rPr>
          <w:rFonts w:asciiTheme="minorHAnsi" w:hAnsiTheme="minorHAnsi" w:cstheme="minorHAnsi"/>
          <w:bCs/>
          <w:sz w:val="28"/>
          <w:szCs w:val="28"/>
        </w:rPr>
      </w:pPr>
      <w:r w:rsidRPr="00705228">
        <w:rPr>
          <w:rFonts w:asciiTheme="minorHAnsi" w:hAnsiTheme="minorHAnsi" w:cstheme="minorHAnsi"/>
          <w:bCs/>
          <w:sz w:val="28"/>
          <w:szCs w:val="28"/>
        </w:rPr>
        <w:t>Actions agreed:</w:t>
      </w:r>
    </w:p>
    <w:p w14:paraId="15F864ED" w14:textId="77777777" w:rsidR="00022245" w:rsidRPr="00705228" w:rsidRDefault="00022245" w:rsidP="00022245">
      <w:pPr>
        <w:rPr>
          <w:rFonts w:asciiTheme="minorHAnsi" w:hAnsiTheme="minorHAnsi" w:cstheme="minorHAnsi"/>
          <w:bCs/>
          <w:sz w:val="28"/>
          <w:szCs w:val="28"/>
        </w:rPr>
      </w:pPr>
    </w:p>
    <w:p w14:paraId="7544A439" w14:textId="77777777" w:rsidR="00022245" w:rsidRPr="00705228" w:rsidRDefault="00022245" w:rsidP="00022245">
      <w:pPr>
        <w:pStyle w:val="ListParagraph"/>
        <w:numPr>
          <w:ilvl w:val="0"/>
          <w:numId w:val="2"/>
        </w:numPr>
        <w:spacing w:after="160" w:line="259" w:lineRule="auto"/>
        <w:rPr>
          <w:rFonts w:cstheme="minorHAnsi"/>
          <w:bCs/>
          <w:sz w:val="28"/>
          <w:szCs w:val="28"/>
        </w:rPr>
      </w:pPr>
      <w:r w:rsidRPr="00705228">
        <w:rPr>
          <w:rFonts w:cstheme="minorHAnsi"/>
          <w:bCs/>
          <w:sz w:val="28"/>
          <w:szCs w:val="28"/>
        </w:rPr>
        <w:t>Amey to look into various options to solve this issue.</w:t>
      </w:r>
    </w:p>
    <w:p w14:paraId="655D0D86" w14:textId="77777777" w:rsidR="00022245" w:rsidRPr="00705228" w:rsidRDefault="00022245" w:rsidP="00022245">
      <w:pPr>
        <w:rPr>
          <w:rFonts w:asciiTheme="minorHAnsi" w:hAnsiTheme="minorHAnsi" w:cstheme="minorHAnsi"/>
          <w:b/>
          <w:sz w:val="28"/>
          <w:szCs w:val="28"/>
        </w:rPr>
      </w:pPr>
    </w:p>
    <w:p w14:paraId="3DDCC065" w14:textId="77777777" w:rsidR="00022245" w:rsidRPr="00705228" w:rsidRDefault="00022245" w:rsidP="00022245">
      <w:pPr>
        <w:ind w:right="-188"/>
        <w:rPr>
          <w:rFonts w:asciiTheme="minorHAnsi" w:eastAsia="Times New Roman" w:hAnsiTheme="minorHAnsi" w:cstheme="minorHAnsi"/>
          <w:b/>
          <w:bCs/>
          <w:sz w:val="28"/>
          <w:szCs w:val="28"/>
        </w:rPr>
      </w:pPr>
      <w:r w:rsidRPr="00705228">
        <w:rPr>
          <w:rFonts w:asciiTheme="minorHAnsi" w:eastAsia="Times New Roman" w:hAnsiTheme="minorHAnsi" w:cstheme="minorHAnsi"/>
          <w:b/>
          <w:bCs/>
          <w:color w:val="000000"/>
          <w:sz w:val="28"/>
          <w:szCs w:val="28"/>
        </w:rPr>
        <w:t>Flooding on A75 at both junctions to village.</w:t>
      </w:r>
    </w:p>
    <w:p w14:paraId="58CDC00D" w14:textId="77777777" w:rsidR="00022245" w:rsidRPr="00705228" w:rsidRDefault="00022245" w:rsidP="00022245">
      <w:pPr>
        <w:ind w:right="-188"/>
        <w:rPr>
          <w:rFonts w:asciiTheme="minorHAnsi" w:eastAsia="Times New Roman" w:hAnsiTheme="minorHAnsi" w:cstheme="minorHAnsi"/>
          <w:b/>
          <w:bCs/>
          <w:sz w:val="28"/>
          <w:szCs w:val="28"/>
        </w:rPr>
      </w:pPr>
    </w:p>
    <w:tbl>
      <w:tblPr>
        <w:tblStyle w:val="TableGrid"/>
        <w:tblpPr w:leftFromText="180" w:rightFromText="180" w:vertAnchor="text" w:tblpY="1"/>
        <w:tblOverlap w:val="never"/>
        <w:tblW w:w="14312" w:type="dxa"/>
        <w:tblLayout w:type="fixed"/>
        <w:tblLook w:val="04A0" w:firstRow="1" w:lastRow="0" w:firstColumn="1" w:lastColumn="0" w:noHBand="0" w:noVBand="1"/>
      </w:tblPr>
      <w:tblGrid>
        <w:gridCol w:w="483"/>
        <w:gridCol w:w="5608"/>
        <w:gridCol w:w="8221"/>
      </w:tblGrid>
      <w:tr w:rsidR="00022245" w:rsidRPr="00705228" w14:paraId="33AD7C13" w14:textId="77777777" w:rsidTr="00506754">
        <w:tc>
          <w:tcPr>
            <w:tcW w:w="483" w:type="dxa"/>
            <w:vAlign w:val="center"/>
          </w:tcPr>
          <w:p w14:paraId="684D98FF" w14:textId="77777777" w:rsidR="00022245" w:rsidRPr="00705228" w:rsidRDefault="00022245" w:rsidP="00506754">
            <w:pPr>
              <w:jc w:val="center"/>
              <w:rPr>
                <w:rFonts w:asciiTheme="minorHAnsi" w:hAnsiTheme="minorHAnsi" w:cstheme="minorHAnsi"/>
                <w:b/>
                <w:sz w:val="28"/>
                <w:szCs w:val="28"/>
              </w:rPr>
            </w:pPr>
          </w:p>
        </w:tc>
        <w:tc>
          <w:tcPr>
            <w:tcW w:w="5608" w:type="dxa"/>
          </w:tcPr>
          <w:p w14:paraId="03F36C85" w14:textId="77777777" w:rsidR="00022245" w:rsidRPr="00705228" w:rsidRDefault="00022245" w:rsidP="00506754">
            <w:pPr>
              <w:jc w:val="center"/>
              <w:rPr>
                <w:rFonts w:asciiTheme="minorHAnsi" w:hAnsiTheme="minorHAnsi" w:cstheme="minorHAnsi"/>
                <w:b/>
                <w:sz w:val="28"/>
                <w:szCs w:val="28"/>
              </w:rPr>
            </w:pPr>
            <w:r w:rsidRPr="00705228">
              <w:rPr>
                <w:rFonts w:asciiTheme="minorHAnsi" w:hAnsiTheme="minorHAnsi" w:cstheme="minorHAnsi"/>
                <w:b/>
                <w:sz w:val="28"/>
                <w:szCs w:val="28"/>
              </w:rPr>
              <w:t>You said</w:t>
            </w:r>
          </w:p>
        </w:tc>
        <w:tc>
          <w:tcPr>
            <w:tcW w:w="8221" w:type="dxa"/>
          </w:tcPr>
          <w:p w14:paraId="2C96E3CA" w14:textId="77777777" w:rsidR="00022245" w:rsidRPr="00705228" w:rsidRDefault="00022245" w:rsidP="00506754">
            <w:pPr>
              <w:jc w:val="center"/>
              <w:rPr>
                <w:rFonts w:asciiTheme="minorHAnsi" w:hAnsiTheme="minorHAnsi" w:cstheme="minorHAnsi"/>
                <w:b/>
                <w:sz w:val="28"/>
                <w:szCs w:val="28"/>
              </w:rPr>
            </w:pPr>
            <w:r w:rsidRPr="00705228">
              <w:rPr>
                <w:rFonts w:asciiTheme="minorHAnsi" w:hAnsiTheme="minorHAnsi" w:cstheme="minorHAnsi"/>
                <w:b/>
                <w:sz w:val="28"/>
                <w:szCs w:val="28"/>
              </w:rPr>
              <w:t>We are doing… or we can’t because…</w:t>
            </w:r>
          </w:p>
        </w:tc>
      </w:tr>
      <w:tr w:rsidR="00022245" w:rsidRPr="00705228" w14:paraId="6E8224DB" w14:textId="77777777" w:rsidTr="00506754">
        <w:trPr>
          <w:trHeight w:val="419"/>
        </w:trPr>
        <w:tc>
          <w:tcPr>
            <w:tcW w:w="483" w:type="dxa"/>
            <w:vAlign w:val="center"/>
          </w:tcPr>
          <w:p w14:paraId="217DA784" w14:textId="77777777" w:rsidR="00022245" w:rsidRPr="00705228" w:rsidRDefault="00022245" w:rsidP="00506754">
            <w:pPr>
              <w:jc w:val="center"/>
              <w:rPr>
                <w:rFonts w:asciiTheme="minorHAnsi" w:hAnsiTheme="minorHAnsi" w:cstheme="minorHAnsi"/>
                <w:sz w:val="28"/>
                <w:szCs w:val="28"/>
              </w:rPr>
            </w:pPr>
            <w:r w:rsidRPr="00705228">
              <w:rPr>
                <w:rFonts w:asciiTheme="minorHAnsi" w:hAnsiTheme="minorHAnsi" w:cstheme="minorHAnsi"/>
                <w:sz w:val="28"/>
                <w:szCs w:val="28"/>
              </w:rPr>
              <w:t>1</w:t>
            </w:r>
          </w:p>
        </w:tc>
        <w:tc>
          <w:tcPr>
            <w:tcW w:w="5608" w:type="dxa"/>
          </w:tcPr>
          <w:p w14:paraId="6C9038C9" w14:textId="77777777" w:rsidR="00022245" w:rsidRPr="00705228" w:rsidRDefault="00022245" w:rsidP="00506754">
            <w:pPr>
              <w:shd w:val="clear" w:color="auto" w:fill="FFFFFF"/>
              <w:textAlignment w:val="baseline"/>
              <w:rPr>
                <w:rFonts w:asciiTheme="minorHAnsi" w:eastAsia="Times New Roman" w:hAnsiTheme="minorHAnsi" w:cstheme="minorHAnsi"/>
                <w:b/>
                <w:bCs/>
                <w:color w:val="000000"/>
                <w:sz w:val="28"/>
                <w:szCs w:val="28"/>
                <w:lang w:eastAsia="en-GB"/>
              </w:rPr>
            </w:pPr>
            <w:r w:rsidRPr="00705228">
              <w:rPr>
                <w:rFonts w:asciiTheme="minorHAnsi" w:eastAsia="Times New Roman" w:hAnsiTheme="minorHAnsi" w:cstheme="minorHAnsi"/>
                <w:b/>
                <w:bCs/>
                <w:color w:val="000000"/>
                <w:sz w:val="28"/>
                <w:szCs w:val="28"/>
                <w:lang w:eastAsia="en-GB"/>
              </w:rPr>
              <w:t>Flooding on A75 at both junctions to village.</w:t>
            </w:r>
          </w:p>
          <w:p w14:paraId="73DF5BF2" w14:textId="77777777" w:rsidR="00022245" w:rsidRPr="00705228" w:rsidRDefault="00022245" w:rsidP="00506754">
            <w:pPr>
              <w:shd w:val="clear" w:color="auto" w:fill="FFFFFF"/>
              <w:textAlignment w:val="baseline"/>
              <w:rPr>
                <w:rFonts w:asciiTheme="minorHAnsi" w:eastAsia="Times New Roman" w:hAnsiTheme="minorHAnsi" w:cstheme="minorHAnsi"/>
                <w:b/>
                <w:bCs/>
                <w:color w:val="000000"/>
                <w:sz w:val="28"/>
                <w:szCs w:val="28"/>
                <w:lang w:eastAsia="en-GB"/>
              </w:rPr>
            </w:pPr>
            <w:r w:rsidRPr="00705228">
              <w:rPr>
                <w:rFonts w:asciiTheme="minorHAnsi" w:eastAsia="Times New Roman" w:hAnsiTheme="minorHAnsi" w:cstheme="minorHAnsi"/>
                <w:b/>
                <w:bCs/>
                <w:color w:val="000000"/>
                <w:sz w:val="28"/>
                <w:szCs w:val="28"/>
                <w:lang w:eastAsia="en-GB"/>
              </w:rPr>
              <w:t>Gullies, drainage holes in walls not being maintained/ cleaned.</w:t>
            </w:r>
          </w:p>
          <w:p w14:paraId="5AD74687" w14:textId="77777777" w:rsidR="00022245" w:rsidRPr="00705228" w:rsidRDefault="00022245" w:rsidP="00506754">
            <w:pPr>
              <w:rPr>
                <w:rFonts w:asciiTheme="minorHAnsi" w:hAnsiTheme="minorHAnsi" w:cstheme="minorHAnsi"/>
                <w:sz w:val="28"/>
                <w:szCs w:val="28"/>
              </w:rPr>
            </w:pPr>
          </w:p>
          <w:p w14:paraId="0FB98D60" w14:textId="77777777" w:rsidR="00022245" w:rsidRPr="00705228" w:rsidRDefault="00022245" w:rsidP="00506754">
            <w:pPr>
              <w:rPr>
                <w:rFonts w:asciiTheme="minorHAnsi" w:hAnsiTheme="minorHAnsi" w:cstheme="minorHAnsi"/>
                <w:sz w:val="28"/>
                <w:szCs w:val="28"/>
              </w:rPr>
            </w:pPr>
          </w:p>
          <w:p w14:paraId="5C7157AB" w14:textId="77777777" w:rsidR="00022245" w:rsidRPr="00705228" w:rsidRDefault="00022245" w:rsidP="00506754">
            <w:pPr>
              <w:rPr>
                <w:rFonts w:asciiTheme="minorHAnsi" w:hAnsiTheme="minorHAnsi" w:cstheme="minorHAnsi"/>
                <w:sz w:val="28"/>
                <w:szCs w:val="28"/>
              </w:rPr>
            </w:pPr>
          </w:p>
          <w:p w14:paraId="033D1304" w14:textId="77777777" w:rsidR="00022245" w:rsidRPr="00705228" w:rsidRDefault="00022245" w:rsidP="00506754">
            <w:pPr>
              <w:rPr>
                <w:rFonts w:asciiTheme="minorHAnsi" w:hAnsiTheme="minorHAnsi" w:cstheme="minorHAnsi"/>
                <w:sz w:val="28"/>
                <w:szCs w:val="28"/>
              </w:rPr>
            </w:pPr>
          </w:p>
          <w:p w14:paraId="590F3666" w14:textId="77777777" w:rsidR="00022245" w:rsidRPr="00705228" w:rsidRDefault="00022245" w:rsidP="00506754">
            <w:pPr>
              <w:rPr>
                <w:rFonts w:asciiTheme="minorHAnsi" w:hAnsiTheme="minorHAnsi" w:cstheme="minorHAnsi"/>
                <w:sz w:val="28"/>
                <w:szCs w:val="28"/>
              </w:rPr>
            </w:pPr>
          </w:p>
          <w:p w14:paraId="37A6DEDE" w14:textId="77777777" w:rsidR="00022245" w:rsidRPr="00705228" w:rsidRDefault="00022245" w:rsidP="00506754">
            <w:pPr>
              <w:rPr>
                <w:rFonts w:asciiTheme="minorHAnsi" w:hAnsiTheme="minorHAnsi" w:cstheme="minorHAnsi"/>
                <w:sz w:val="28"/>
                <w:szCs w:val="28"/>
              </w:rPr>
            </w:pPr>
          </w:p>
        </w:tc>
        <w:tc>
          <w:tcPr>
            <w:tcW w:w="8221" w:type="dxa"/>
          </w:tcPr>
          <w:p w14:paraId="17C0C623" w14:textId="77777777" w:rsidR="00022245" w:rsidRPr="00705228" w:rsidRDefault="00022245" w:rsidP="00506754">
            <w:pPr>
              <w:shd w:val="clear" w:color="auto" w:fill="FFFFFF"/>
              <w:textAlignment w:val="baseline"/>
              <w:rPr>
                <w:rFonts w:asciiTheme="minorHAnsi" w:eastAsia="Times New Roman" w:hAnsiTheme="minorHAnsi" w:cstheme="minorHAnsi"/>
                <w:color w:val="000000"/>
                <w:sz w:val="28"/>
                <w:szCs w:val="28"/>
                <w:lang w:eastAsia="en-GB"/>
              </w:rPr>
            </w:pPr>
            <w:r w:rsidRPr="00705228">
              <w:rPr>
                <w:rFonts w:asciiTheme="minorHAnsi" w:eastAsia="Times New Roman" w:hAnsiTheme="minorHAnsi" w:cstheme="minorHAnsi"/>
                <w:color w:val="000000"/>
                <w:sz w:val="28"/>
                <w:szCs w:val="28"/>
                <w:lang w:eastAsia="en-GB"/>
              </w:rPr>
              <w:lastRenderedPageBreak/>
              <w:t>AMEY will check who is responsible. It could be that some of these gullies are blocked behind walls on private land.</w:t>
            </w:r>
          </w:p>
          <w:p w14:paraId="597DFE3C" w14:textId="77777777" w:rsidR="00022245" w:rsidRPr="00705228" w:rsidRDefault="00022245" w:rsidP="00506754">
            <w:pPr>
              <w:shd w:val="clear" w:color="auto" w:fill="FFFFFF"/>
              <w:textAlignment w:val="baseline"/>
              <w:rPr>
                <w:rFonts w:asciiTheme="minorHAnsi" w:eastAsia="Times New Roman" w:hAnsiTheme="minorHAnsi" w:cstheme="minorHAnsi"/>
                <w:color w:val="000000"/>
                <w:sz w:val="28"/>
                <w:szCs w:val="28"/>
                <w:lang w:eastAsia="en-GB"/>
              </w:rPr>
            </w:pPr>
          </w:p>
          <w:p w14:paraId="518F359D" w14:textId="77777777" w:rsidR="00022245" w:rsidRPr="00705228" w:rsidRDefault="00022245" w:rsidP="00506754">
            <w:pPr>
              <w:shd w:val="clear" w:color="auto" w:fill="FFFFFF"/>
              <w:textAlignment w:val="baseline"/>
              <w:rPr>
                <w:rFonts w:asciiTheme="minorHAnsi" w:eastAsia="Times New Roman" w:hAnsiTheme="minorHAnsi" w:cstheme="minorHAnsi"/>
                <w:color w:val="000000"/>
                <w:sz w:val="28"/>
                <w:szCs w:val="28"/>
                <w:lang w:eastAsia="en-GB"/>
              </w:rPr>
            </w:pPr>
            <w:r w:rsidRPr="00705228">
              <w:rPr>
                <w:rFonts w:asciiTheme="minorHAnsi" w:eastAsia="Times New Roman" w:hAnsiTheme="minorHAnsi" w:cstheme="minorHAnsi"/>
                <w:color w:val="000000"/>
                <w:sz w:val="28"/>
                <w:szCs w:val="28"/>
                <w:lang w:eastAsia="en-GB"/>
              </w:rPr>
              <w:lastRenderedPageBreak/>
              <w:t xml:space="preserve">If drains and gullies are blocked meaning water cant runoff the road we ask that communities </w:t>
            </w:r>
            <w:r>
              <w:rPr>
                <w:rFonts w:asciiTheme="minorHAnsi" w:eastAsia="Times New Roman" w:hAnsiTheme="minorHAnsi" w:cstheme="minorHAnsi"/>
                <w:color w:val="000000"/>
                <w:sz w:val="28"/>
                <w:szCs w:val="28"/>
                <w:lang w:eastAsia="en-GB"/>
              </w:rPr>
              <w:t xml:space="preserve">report the defect  </w:t>
            </w:r>
            <w:r w:rsidRPr="00705228">
              <w:rPr>
                <w:rFonts w:asciiTheme="minorHAnsi" w:eastAsia="Times New Roman" w:hAnsiTheme="minorHAnsi" w:cstheme="minorHAnsi"/>
                <w:color w:val="000000"/>
                <w:sz w:val="28"/>
                <w:szCs w:val="28"/>
                <w:lang w:eastAsia="en-GB"/>
              </w:rPr>
              <w:t>us</w:t>
            </w:r>
            <w:r>
              <w:rPr>
                <w:rFonts w:asciiTheme="minorHAnsi" w:eastAsia="Times New Roman" w:hAnsiTheme="minorHAnsi" w:cstheme="minorHAnsi"/>
                <w:color w:val="000000"/>
                <w:sz w:val="28"/>
                <w:szCs w:val="28"/>
                <w:lang w:eastAsia="en-GB"/>
              </w:rPr>
              <w:t>ing</w:t>
            </w:r>
            <w:r w:rsidRPr="00705228">
              <w:rPr>
                <w:rFonts w:asciiTheme="minorHAnsi" w:eastAsia="Times New Roman" w:hAnsiTheme="minorHAnsi" w:cstheme="minorHAnsi"/>
                <w:color w:val="000000"/>
                <w:sz w:val="28"/>
                <w:szCs w:val="28"/>
                <w:lang w:eastAsia="en-GB"/>
              </w:rPr>
              <w:t xml:space="preserve"> the </w:t>
            </w:r>
            <w:r>
              <w:rPr>
                <w:rFonts w:asciiTheme="minorHAnsi" w:eastAsia="Times New Roman" w:hAnsiTheme="minorHAnsi" w:cstheme="minorHAnsi"/>
                <w:color w:val="000000"/>
                <w:sz w:val="28"/>
                <w:szCs w:val="28"/>
                <w:lang w:eastAsia="en-GB"/>
              </w:rPr>
              <w:t xml:space="preserve">link </w:t>
            </w:r>
            <w:r w:rsidRPr="00705228">
              <w:rPr>
                <w:rFonts w:asciiTheme="minorHAnsi" w:eastAsia="Times New Roman" w:hAnsiTheme="minorHAnsi" w:cstheme="minorHAnsi"/>
                <w:color w:val="000000"/>
                <w:sz w:val="28"/>
                <w:szCs w:val="28"/>
                <w:lang w:eastAsia="en-GB"/>
              </w:rPr>
              <w:t>below:</w:t>
            </w:r>
          </w:p>
          <w:p w14:paraId="7E089E80" w14:textId="77777777" w:rsidR="00022245" w:rsidRPr="00705228" w:rsidRDefault="00022245" w:rsidP="00506754">
            <w:pPr>
              <w:shd w:val="clear" w:color="auto" w:fill="FFFFFF"/>
              <w:textAlignment w:val="baseline"/>
              <w:rPr>
                <w:rFonts w:asciiTheme="minorHAnsi" w:eastAsia="Times New Roman" w:hAnsiTheme="minorHAnsi" w:cstheme="minorHAnsi"/>
                <w:color w:val="000000"/>
                <w:sz w:val="28"/>
                <w:szCs w:val="28"/>
                <w:lang w:eastAsia="en-GB"/>
              </w:rPr>
            </w:pPr>
            <w:r w:rsidRPr="00705228">
              <w:rPr>
                <w:rFonts w:asciiTheme="minorHAnsi" w:eastAsia="Times New Roman" w:hAnsiTheme="minorHAnsi" w:cstheme="minorHAnsi"/>
                <w:color w:val="000000"/>
                <w:sz w:val="28"/>
                <w:szCs w:val="28"/>
                <w:lang w:eastAsia="en-GB"/>
              </w:rPr>
              <w:t xml:space="preserve"> </w:t>
            </w:r>
            <w:hyperlink r:id="rId10" w:history="1">
              <w:r w:rsidRPr="00705228">
                <w:rPr>
                  <w:rStyle w:val="Hyperlink"/>
                  <w:rFonts w:asciiTheme="minorHAnsi" w:hAnsiTheme="minorHAnsi" w:cstheme="minorHAnsi"/>
                  <w:sz w:val="28"/>
                  <w:szCs w:val="28"/>
                </w:rPr>
                <w:t>Roads, transport and parking | Dumfries &amp; Galloway Council (dumgal.gov.uk)</w:t>
              </w:r>
            </w:hyperlink>
            <w:r w:rsidRPr="00705228">
              <w:rPr>
                <w:rFonts w:asciiTheme="minorHAnsi" w:eastAsia="Times New Roman" w:hAnsiTheme="minorHAnsi" w:cstheme="minorHAnsi"/>
                <w:color w:val="000000"/>
                <w:sz w:val="28"/>
                <w:szCs w:val="28"/>
                <w:lang w:eastAsia="en-GB"/>
              </w:rPr>
              <w:t xml:space="preserve"> </w:t>
            </w:r>
          </w:p>
          <w:p w14:paraId="2BB585DE" w14:textId="77777777" w:rsidR="00022245" w:rsidRPr="00705228" w:rsidRDefault="00022245" w:rsidP="00506754">
            <w:pPr>
              <w:shd w:val="clear" w:color="auto" w:fill="FFFFFF"/>
              <w:textAlignment w:val="baseline"/>
              <w:rPr>
                <w:rFonts w:asciiTheme="minorHAnsi" w:eastAsia="Times New Roman" w:hAnsiTheme="minorHAnsi" w:cstheme="minorHAnsi"/>
                <w:color w:val="000000"/>
                <w:sz w:val="28"/>
                <w:szCs w:val="28"/>
                <w:lang w:eastAsia="en-GB"/>
              </w:rPr>
            </w:pPr>
            <w:r w:rsidRPr="00705228">
              <w:rPr>
                <w:rFonts w:asciiTheme="minorHAnsi" w:eastAsia="Times New Roman" w:hAnsiTheme="minorHAnsi" w:cstheme="minorHAnsi"/>
                <w:color w:val="000000"/>
                <w:sz w:val="28"/>
                <w:szCs w:val="28"/>
                <w:lang w:eastAsia="en-GB"/>
              </w:rPr>
              <w:t>Community Council have used this service in the past and have had a good response.</w:t>
            </w:r>
          </w:p>
          <w:p w14:paraId="6DDD68BE" w14:textId="77777777" w:rsidR="00022245" w:rsidRPr="00705228" w:rsidRDefault="00022245" w:rsidP="00506754">
            <w:pPr>
              <w:shd w:val="clear" w:color="auto" w:fill="FFFFFF"/>
              <w:textAlignment w:val="baseline"/>
              <w:rPr>
                <w:rFonts w:asciiTheme="minorHAnsi" w:eastAsia="Times New Roman" w:hAnsiTheme="minorHAnsi" w:cstheme="minorHAnsi"/>
                <w:color w:val="000000"/>
                <w:sz w:val="28"/>
                <w:szCs w:val="28"/>
                <w:lang w:eastAsia="en-GB"/>
              </w:rPr>
            </w:pPr>
          </w:p>
          <w:p w14:paraId="62082BB8" w14:textId="77777777" w:rsidR="00022245" w:rsidRPr="00705228" w:rsidRDefault="00022245" w:rsidP="00506754">
            <w:pPr>
              <w:shd w:val="clear" w:color="auto" w:fill="FFFFFF"/>
              <w:textAlignment w:val="baseline"/>
              <w:rPr>
                <w:rFonts w:asciiTheme="minorHAnsi" w:hAnsiTheme="minorHAnsi" w:cstheme="minorHAnsi"/>
                <w:color w:val="FF0000"/>
                <w:sz w:val="28"/>
                <w:szCs w:val="28"/>
              </w:rPr>
            </w:pPr>
          </w:p>
        </w:tc>
      </w:tr>
    </w:tbl>
    <w:p w14:paraId="11CCDECC" w14:textId="77777777" w:rsidR="00022245" w:rsidRPr="00705228" w:rsidRDefault="00022245" w:rsidP="00022245">
      <w:pPr>
        <w:rPr>
          <w:rFonts w:asciiTheme="minorHAnsi" w:hAnsiTheme="minorHAnsi" w:cstheme="minorHAnsi"/>
          <w:bCs/>
          <w:sz w:val="28"/>
          <w:szCs w:val="28"/>
        </w:rPr>
      </w:pPr>
      <w:r w:rsidRPr="00705228">
        <w:rPr>
          <w:rFonts w:asciiTheme="minorHAnsi" w:hAnsiTheme="minorHAnsi" w:cstheme="minorHAnsi"/>
          <w:bCs/>
          <w:sz w:val="28"/>
          <w:szCs w:val="28"/>
        </w:rPr>
        <w:lastRenderedPageBreak/>
        <w:t>Actions agreed:</w:t>
      </w:r>
    </w:p>
    <w:p w14:paraId="7B8BE7AF" w14:textId="77777777" w:rsidR="00022245" w:rsidRPr="00705228" w:rsidRDefault="00022245" w:rsidP="00022245">
      <w:pPr>
        <w:rPr>
          <w:rFonts w:asciiTheme="minorHAnsi" w:hAnsiTheme="minorHAnsi" w:cstheme="minorHAnsi"/>
          <w:bCs/>
          <w:sz w:val="28"/>
          <w:szCs w:val="28"/>
        </w:rPr>
      </w:pPr>
    </w:p>
    <w:p w14:paraId="414431E4" w14:textId="02B5B11E" w:rsidR="00022245" w:rsidRPr="00705228" w:rsidRDefault="00022245" w:rsidP="00022245">
      <w:pPr>
        <w:pStyle w:val="ListParagraph"/>
        <w:numPr>
          <w:ilvl w:val="0"/>
          <w:numId w:val="2"/>
        </w:numPr>
        <w:spacing w:after="160" w:line="259" w:lineRule="auto"/>
        <w:rPr>
          <w:rFonts w:cstheme="minorHAnsi"/>
          <w:bCs/>
          <w:sz w:val="28"/>
          <w:szCs w:val="28"/>
        </w:rPr>
      </w:pPr>
      <w:r w:rsidRPr="00705228">
        <w:rPr>
          <w:rFonts w:cstheme="minorHAnsi"/>
          <w:bCs/>
          <w:sz w:val="28"/>
          <w:szCs w:val="28"/>
        </w:rPr>
        <w:t xml:space="preserve">Amey to </w:t>
      </w:r>
      <w:proofErr w:type="gramStart"/>
      <w:r w:rsidRPr="00705228">
        <w:rPr>
          <w:rFonts w:cstheme="minorHAnsi"/>
          <w:bCs/>
          <w:sz w:val="28"/>
          <w:szCs w:val="28"/>
        </w:rPr>
        <w:t>look into</w:t>
      </w:r>
      <w:proofErr w:type="gramEnd"/>
      <w:r w:rsidRPr="00705228">
        <w:rPr>
          <w:rFonts w:cstheme="minorHAnsi"/>
          <w:bCs/>
          <w:sz w:val="28"/>
          <w:szCs w:val="28"/>
        </w:rPr>
        <w:t xml:space="preserve"> the ownership of the gullies and culverts and get issues rectified</w:t>
      </w:r>
      <w:r>
        <w:rPr>
          <w:rFonts w:cstheme="minorHAnsi"/>
          <w:bCs/>
          <w:sz w:val="28"/>
          <w:szCs w:val="28"/>
        </w:rPr>
        <w:t>.</w:t>
      </w:r>
      <w:r w:rsidRPr="00705228">
        <w:rPr>
          <w:rFonts w:cstheme="minorHAnsi"/>
          <w:bCs/>
          <w:sz w:val="28"/>
          <w:szCs w:val="28"/>
        </w:rPr>
        <w:t xml:space="preserve"> </w:t>
      </w:r>
    </w:p>
    <w:p w14:paraId="703AC17B" w14:textId="77777777" w:rsidR="00022245" w:rsidRPr="00705228" w:rsidRDefault="00022245" w:rsidP="00022245">
      <w:pPr>
        <w:rPr>
          <w:rFonts w:asciiTheme="minorHAnsi" w:hAnsiTheme="minorHAnsi" w:cstheme="minorHAnsi"/>
          <w:bCs/>
          <w:sz w:val="28"/>
          <w:szCs w:val="28"/>
        </w:rPr>
      </w:pPr>
    </w:p>
    <w:p w14:paraId="191D7ABB" w14:textId="77777777" w:rsidR="00022245" w:rsidRPr="00705228" w:rsidRDefault="00022245" w:rsidP="00022245">
      <w:pPr>
        <w:rPr>
          <w:rFonts w:asciiTheme="minorHAnsi" w:hAnsiTheme="minorHAnsi" w:cstheme="minorHAnsi"/>
          <w:bCs/>
          <w:sz w:val="28"/>
          <w:szCs w:val="28"/>
        </w:rPr>
      </w:pPr>
    </w:p>
    <w:p w14:paraId="1AFA12E8" w14:textId="77777777" w:rsidR="00022245" w:rsidRPr="00705228" w:rsidRDefault="00022245" w:rsidP="00022245">
      <w:pPr>
        <w:rPr>
          <w:rFonts w:asciiTheme="minorHAnsi" w:hAnsiTheme="minorHAnsi" w:cstheme="minorHAnsi"/>
          <w:bCs/>
          <w:sz w:val="28"/>
          <w:szCs w:val="28"/>
        </w:rPr>
      </w:pPr>
    </w:p>
    <w:p w14:paraId="06B3FFE3" w14:textId="77777777" w:rsidR="00022245" w:rsidRPr="00705228" w:rsidRDefault="00022245" w:rsidP="00022245">
      <w:pPr>
        <w:rPr>
          <w:rFonts w:asciiTheme="minorHAnsi" w:hAnsiTheme="minorHAnsi" w:cstheme="minorHAnsi"/>
          <w:bCs/>
          <w:sz w:val="28"/>
          <w:szCs w:val="28"/>
        </w:rPr>
      </w:pPr>
    </w:p>
    <w:p w14:paraId="426C6462" w14:textId="77777777" w:rsidR="00022245" w:rsidRPr="00705228" w:rsidRDefault="00022245" w:rsidP="00022245">
      <w:pPr>
        <w:rPr>
          <w:rFonts w:asciiTheme="minorHAnsi" w:hAnsiTheme="minorHAnsi" w:cstheme="minorHAnsi"/>
          <w:bCs/>
          <w:sz w:val="28"/>
          <w:szCs w:val="28"/>
        </w:rPr>
      </w:pPr>
    </w:p>
    <w:p w14:paraId="5353D0ED" w14:textId="77777777" w:rsidR="00022245" w:rsidRPr="00705228" w:rsidRDefault="00022245" w:rsidP="00022245">
      <w:pPr>
        <w:rPr>
          <w:rFonts w:asciiTheme="minorHAnsi" w:hAnsiTheme="minorHAnsi" w:cstheme="minorHAnsi"/>
          <w:b/>
          <w:bCs/>
          <w:sz w:val="28"/>
          <w:szCs w:val="28"/>
        </w:rPr>
      </w:pPr>
      <w:r w:rsidRPr="00705228">
        <w:rPr>
          <w:rFonts w:asciiTheme="minorHAnsi" w:eastAsia="Times New Roman" w:hAnsiTheme="minorHAnsi" w:cstheme="minorHAnsi"/>
          <w:b/>
          <w:bCs/>
          <w:color w:val="000000"/>
          <w:sz w:val="28"/>
          <w:szCs w:val="28"/>
        </w:rPr>
        <w:t>Maintenance of footpaths (i) Planting End - Castle Kennedy and (ii) Inch Church - Stranraer </w:t>
      </w:r>
    </w:p>
    <w:p w14:paraId="5182FF52" w14:textId="77777777" w:rsidR="00022245" w:rsidRPr="00705228" w:rsidRDefault="00022245" w:rsidP="00022245">
      <w:pPr>
        <w:rPr>
          <w:rFonts w:asciiTheme="minorHAnsi" w:hAnsiTheme="minorHAnsi" w:cstheme="minorHAnsi"/>
          <w:bCs/>
          <w:sz w:val="28"/>
          <w:szCs w:val="28"/>
        </w:rPr>
      </w:pPr>
    </w:p>
    <w:p w14:paraId="2989C3DC" w14:textId="77777777" w:rsidR="00022245" w:rsidRPr="00705228" w:rsidRDefault="00022245" w:rsidP="00022245">
      <w:pPr>
        <w:rPr>
          <w:rFonts w:asciiTheme="minorHAnsi" w:hAnsiTheme="minorHAnsi" w:cstheme="minorHAnsi"/>
          <w:bCs/>
          <w:sz w:val="28"/>
          <w:szCs w:val="28"/>
        </w:rPr>
      </w:pPr>
    </w:p>
    <w:tbl>
      <w:tblPr>
        <w:tblStyle w:val="TableGrid"/>
        <w:tblpPr w:leftFromText="180" w:rightFromText="180" w:vertAnchor="text" w:tblpY="1"/>
        <w:tblOverlap w:val="never"/>
        <w:tblW w:w="14312" w:type="dxa"/>
        <w:tblLayout w:type="fixed"/>
        <w:tblLook w:val="04A0" w:firstRow="1" w:lastRow="0" w:firstColumn="1" w:lastColumn="0" w:noHBand="0" w:noVBand="1"/>
      </w:tblPr>
      <w:tblGrid>
        <w:gridCol w:w="483"/>
        <w:gridCol w:w="5608"/>
        <w:gridCol w:w="8221"/>
      </w:tblGrid>
      <w:tr w:rsidR="00022245" w:rsidRPr="00705228" w14:paraId="401B1E7D" w14:textId="77777777" w:rsidTr="00506754">
        <w:tc>
          <w:tcPr>
            <w:tcW w:w="483" w:type="dxa"/>
            <w:vAlign w:val="center"/>
          </w:tcPr>
          <w:p w14:paraId="252B84F2" w14:textId="77777777" w:rsidR="00022245" w:rsidRPr="00705228" w:rsidRDefault="00022245" w:rsidP="00506754">
            <w:pPr>
              <w:jc w:val="center"/>
              <w:rPr>
                <w:rFonts w:asciiTheme="minorHAnsi" w:hAnsiTheme="minorHAnsi" w:cstheme="minorHAnsi"/>
                <w:b/>
                <w:sz w:val="28"/>
                <w:szCs w:val="28"/>
              </w:rPr>
            </w:pPr>
          </w:p>
        </w:tc>
        <w:tc>
          <w:tcPr>
            <w:tcW w:w="5608" w:type="dxa"/>
          </w:tcPr>
          <w:p w14:paraId="11981055" w14:textId="77777777" w:rsidR="00022245" w:rsidRPr="00705228" w:rsidRDefault="00022245" w:rsidP="00506754">
            <w:pPr>
              <w:jc w:val="center"/>
              <w:rPr>
                <w:rFonts w:asciiTheme="minorHAnsi" w:hAnsiTheme="minorHAnsi" w:cstheme="minorHAnsi"/>
                <w:b/>
                <w:sz w:val="28"/>
                <w:szCs w:val="28"/>
              </w:rPr>
            </w:pPr>
            <w:r w:rsidRPr="00705228">
              <w:rPr>
                <w:rFonts w:asciiTheme="minorHAnsi" w:hAnsiTheme="minorHAnsi" w:cstheme="minorHAnsi"/>
                <w:b/>
                <w:sz w:val="28"/>
                <w:szCs w:val="28"/>
              </w:rPr>
              <w:t>You said</w:t>
            </w:r>
          </w:p>
        </w:tc>
        <w:tc>
          <w:tcPr>
            <w:tcW w:w="8221" w:type="dxa"/>
          </w:tcPr>
          <w:p w14:paraId="11B74D3F" w14:textId="77777777" w:rsidR="00022245" w:rsidRPr="00705228" w:rsidRDefault="00022245" w:rsidP="00506754">
            <w:pPr>
              <w:jc w:val="center"/>
              <w:rPr>
                <w:rFonts w:asciiTheme="minorHAnsi" w:hAnsiTheme="minorHAnsi" w:cstheme="minorHAnsi"/>
                <w:b/>
                <w:sz w:val="28"/>
                <w:szCs w:val="28"/>
              </w:rPr>
            </w:pPr>
            <w:r w:rsidRPr="00705228">
              <w:rPr>
                <w:rFonts w:asciiTheme="minorHAnsi" w:hAnsiTheme="minorHAnsi" w:cstheme="minorHAnsi"/>
                <w:b/>
                <w:sz w:val="28"/>
                <w:szCs w:val="28"/>
              </w:rPr>
              <w:t>We are doing… or we can’t because…</w:t>
            </w:r>
          </w:p>
        </w:tc>
      </w:tr>
      <w:tr w:rsidR="00022245" w:rsidRPr="00705228" w14:paraId="09DCB8A6" w14:textId="77777777" w:rsidTr="00506754">
        <w:trPr>
          <w:trHeight w:val="794"/>
        </w:trPr>
        <w:tc>
          <w:tcPr>
            <w:tcW w:w="483" w:type="dxa"/>
            <w:vAlign w:val="center"/>
          </w:tcPr>
          <w:p w14:paraId="6B6D6884" w14:textId="77777777" w:rsidR="00022245" w:rsidRPr="00705228" w:rsidRDefault="00022245" w:rsidP="00506754">
            <w:pPr>
              <w:jc w:val="center"/>
              <w:rPr>
                <w:rFonts w:asciiTheme="minorHAnsi" w:hAnsiTheme="minorHAnsi" w:cstheme="minorHAnsi"/>
                <w:sz w:val="28"/>
                <w:szCs w:val="28"/>
              </w:rPr>
            </w:pPr>
            <w:r w:rsidRPr="00705228">
              <w:rPr>
                <w:rFonts w:asciiTheme="minorHAnsi" w:hAnsiTheme="minorHAnsi" w:cstheme="minorHAnsi"/>
                <w:sz w:val="28"/>
                <w:szCs w:val="28"/>
              </w:rPr>
              <w:t>1</w:t>
            </w:r>
          </w:p>
        </w:tc>
        <w:tc>
          <w:tcPr>
            <w:tcW w:w="5608" w:type="dxa"/>
          </w:tcPr>
          <w:p w14:paraId="5F4F7840" w14:textId="77777777" w:rsidR="00022245" w:rsidRPr="00705228" w:rsidRDefault="00022245" w:rsidP="00506754">
            <w:pPr>
              <w:shd w:val="clear" w:color="auto" w:fill="FFFFFF"/>
              <w:textAlignment w:val="baseline"/>
              <w:rPr>
                <w:rFonts w:asciiTheme="minorHAnsi" w:eastAsia="Times New Roman" w:hAnsiTheme="minorHAnsi" w:cstheme="minorHAnsi"/>
                <w:b/>
                <w:bCs/>
                <w:color w:val="000000"/>
                <w:sz w:val="28"/>
                <w:szCs w:val="28"/>
                <w:lang w:eastAsia="en-GB"/>
              </w:rPr>
            </w:pPr>
            <w:r w:rsidRPr="00705228">
              <w:rPr>
                <w:rFonts w:asciiTheme="minorHAnsi" w:eastAsia="Times New Roman" w:hAnsiTheme="minorHAnsi" w:cstheme="minorHAnsi"/>
                <w:b/>
                <w:bCs/>
                <w:color w:val="000000"/>
                <w:sz w:val="28"/>
                <w:szCs w:val="28"/>
                <w:lang w:eastAsia="en-GB"/>
              </w:rPr>
              <w:t>It is not just the volume and speed of vehicles but the width.  They sometime overhang the footpath.</w:t>
            </w:r>
          </w:p>
          <w:p w14:paraId="06C52976" w14:textId="77777777" w:rsidR="00022245" w:rsidRPr="00705228" w:rsidRDefault="00022245" w:rsidP="00506754">
            <w:pPr>
              <w:rPr>
                <w:rFonts w:asciiTheme="minorHAnsi" w:hAnsiTheme="minorHAnsi" w:cstheme="minorHAnsi"/>
                <w:sz w:val="28"/>
                <w:szCs w:val="28"/>
              </w:rPr>
            </w:pPr>
          </w:p>
        </w:tc>
        <w:tc>
          <w:tcPr>
            <w:tcW w:w="8221" w:type="dxa"/>
          </w:tcPr>
          <w:p w14:paraId="54D45128" w14:textId="77777777" w:rsidR="00022245" w:rsidRPr="00705228" w:rsidRDefault="00022245" w:rsidP="00506754">
            <w:pPr>
              <w:shd w:val="clear" w:color="auto" w:fill="FFFFFF"/>
              <w:textAlignment w:val="baseline"/>
              <w:rPr>
                <w:rFonts w:asciiTheme="minorHAnsi" w:eastAsia="Times New Roman" w:hAnsiTheme="minorHAnsi" w:cstheme="minorHAnsi"/>
                <w:color w:val="000000"/>
                <w:sz w:val="28"/>
                <w:szCs w:val="28"/>
                <w:lang w:eastAsia="en-GB"/>
              </w:rPr>
            </w:pPr>
            <w:r w:rsidRPr="00705228">
              <w:rPr>
                <w:rFonts w:asciiTheme="minorHAnsi" w:eastAsia="Times New Roman" w:hAnsiTheme="minorHAnsi" w:cstheme="minorHAnsi"/>
                <w:color w:val="000000"/>
                <w:sz w:val="28"/>
                <w:szCs w:val="28"/>
                <w:lang w:eastAsia="en-GB"/>
              </w:rPr>
              <w:t>There is an ongoing scheme/ plan to do this work.  Other options to improve the footpath will be considered eg Improve lighting on footpath, maintenance of culverts and draining holes, resurfacing of footpath, cutting back of growth to widen the footpath.</w:t>
            </w:r>
          </w:p>
          <w:p w14:paraId="703A5BB2" w14:textId="77777777" w:rsidR="00022245" w:rsidRPr="00705228" w:rsidRDefault="00022245" w:rsidP="00506754">
            <w:pPr>
              <w:rPr>
                <w:rFonts w:asciiTheme="minorHAnsi" w:hAnsiTheme="minorHAnsi" w:cstheme="minorHAnsi"/>
                <w:sz w:val="28"/>
                <w:szCs w:val="28"/>
              </w:rPr>
            </w:pPr>
          </w:p>
        </w:tc>
      </w:tr>
      <w:tr w:rsidR="00022245" w:rsidRPr="00705228" w14:paraId="57781AB0" w14:textId="77777777" w:rsidTr="00506754">
        <w:trPr>
          <w:trHeight w:val="794"/>
        </w:trPr>
        <w:tc>
          <w:tcPr>
            <w:tcW w:w="483" w:type="dxa"/>
            <w:vAlign w:val="center"/>
          </w:tcPr>
          <w:p w14:paraId="73A46AE1" w14:textId="77777777" w:rsidR="00022245" w:rsidRPr="00705228" w:rsidRDefault="00022245" w:rsidP="00506754">
            <w:pPr>
              <w:jc w:val="center"/>
              <w:rPr>
                <w:rFonts w:asciiTheme="minorHAnsi" w:hAnsiTheme="minorHAnsi" w:cstheme="minorHAnsi"/>
                <w:sz w:val="28"/>
                <w:szCs w:val="28"/>
              </w:rPr>
            </w:pPr>
            <w:r w:rsidRPr="00705228">
              <w:rPr>
                <w:rFonts w:asciiTheme="minorHAnsi" w:hAnsiTheme="minorHAnsi" w:cstheme="minorHAnsi"/>
                <w:sz w:val="28"/>
                <w:szCs w:val="28"/>
              </w:rPr>
              <w:lastRenderedPageBreak/>
              <w:t>2</w:t>
            </w:r>
          </w:p>
        </w:tc>
        <w:tc>
          <w:tcPr>
            <w:tcW w:w="5608" w:type="dxa"/>
          </w:tcPr>
          <w:p w14:paraId="05A52AE2" w14:textId="77777777" w:rsidR="00022245" w:rsidRPr="00705228" w:rsidRDefault="00022245" w:rsidP="00506754">
            <w:pPr>
              <w:shd w:val="clear" w:color="auto" w:fill="FFFFFF"/>
              <w:textAlignment w:val="baseline"/>
              <w:rPr>
                <w:rFonts w:asciiTheme="minorHAnsi" w:eastAsia="Times New Roman" w:hAnsiTheme="minorHAnsi" w:cstheme="minorHAnsi"/>
                <w:b/>
                <w:bCs/>
                <w:color w:val="000000"/>
                <w:sz w:val="28"/>
                <w:szCs w:val="28"/>
                <w:lang w:eastAsia="en-GB"/>
              </w:rPr>
            </w:pPr>
          </w:p>
        </w:tc>
        <w:tc>
          <w:tcPr>
            <w:tcW w:w="8221" w:type="dxa"/>
          </w:tcPr>
          <w:p w14:paraId="2C6ADE5E" w14:textId="77777777" w:rsidR="00022245" w:rsidRPr="00705228" w:rsidRDefault="00022245" w:rsidP="00506754">
            <w:pPr>
              <w:rPr>
                <w:rFonts w:asciiTheme="minorHAnsi" w:hAnsiTheme="minorHAnsi" w:cstheme="minorHAnsi"/>
                <w:sz w:val="28"/>
                <w:szCs w:val="28"/>
              </w:rPr>
            </w:pPr>
            <w:r w:rsidRPr="00705228">
              <w:rPr>
                <w:rFonts w:asciiTheme="minorHAnsi" w:hAnsiTheme="minorHAnsi" w:cstheme="minorHAnsi"/>
                <w:sz w:val="28"/>
                <w:szCs w:val="28"/>
              </w:rPr>
              <w:t>One of the core path crosses the A75. Amey would appreciate information about footpaths and scheme for cycle path from Castle Kennedy to Stranraer.</w:t>
            </w:r>
          </w:p>
          <w:p w14:paraId="1AE193D1" w14:textId="77777777" w:rsidR="00022245" w:rsidRPr="00705228" w:rsidRDefault="00022245" w:rsidP="00506754">
            <w:pPr>
              <w:rPr>
                <w:rFonts w:asciiTheme="minorHAnsi" w:hAnsiTheme="minorHAnsi" w:cstheme="minorHAnsi"/>
                <w:sz w:val="28"/>
                <w:szCs w:val="28"/>
              </w:rPr>
            </w:pPr>
            <w:r w:rsidRPr="00705228">
              <w:rPr>
                <w:rFonts w:asciiTheme="minorHAnsi" w:hAnsiTheme="minorHAnsi" w:cstheme="minorHAnsi"/>
                <w:sz w:val="28"/>
                <w:szCs w:val="28"/>
              </w:rPr>
              <w:t xml:space="preserve">DGC- Will look at core paths and junctions </w:t>
            </w:r>
            <w:r>
              <w:rPr>
                <w:rFonts w:asciiTheme="minorHAnsi" w:hAnsiTheme="minorHAnsi" w:cstheme="minorHAnsi"/>
                <w:sz w:val="28"/>
                <w:szCs w:val="28"/>
              </w:rPr>
              <w:t>and consider</w:t>
            </w:r>
            <w:r w:rsidRPr="00705228">
              <w:rPr>
                <w:rFonts w:asciiTheme="minorHAnsi" w:hAnsiTheme="minorHAnsi" w:cstheme="minorHAnsi"/>
                <w:sz w:val="28"/>
                <w:szCs w:val="28"/>
              </w:rPr>
              <w:t xml:space="preserve"> controlled crossing or safe crossing.</w:t>
            </w:r>
          </w:p>
          <w:p w14:paraId="5AF08055" w14:textId="77777777" w:rsidR="00022245" w:rsidRPr="00705228" w:rsidRDefault="00022245" w:rsidP="00506754">
            <w:pPr>
              <w:shd w:val="clear" w:color="auto" w:fill="FFFFFF"/>
              <w:textAlignment w:val="baseline"/>
              <w:rPr>
                <w:rFonts w:asciiTheme="minorHAnsi" w:eastAsia="Times New Roman" w:hAnsiTheme="minorHAnsi" w:cstheme="minorHAnsi"/>
                <w:color w:val="000000"/>
                <w:sz w:val="28"/>
                <w:szCs w:val="28"/>
                <w:lang w:eastAsia="en-GB"/>
              </w:rPr>
            </w:pPr>
          </w:p>
        </w:tc>
      </w:tr>
    </w:tbl>
    <w:p w14:paraId="35A4BBAA" w14:textId="77777777" w:rsidR="00022245" w:rsidRPr="00705228" w:rsidRDefault="00022245" w:rsidP="00022245">
      <w:pPr>
        <w:rPr>
          <w:rFonts w:asciiTheme="minorHAnsi" w:hAnsiTheme="minorHAnsi" w:cstheme="minorHAnsi"/>
          <w:b/>
          <w:sz w:val="28"/>
          <w:szCs w:val="28"/>
        </w:rPr>
      </w:pPr>
    </w:p>
    <w:p w14:paraId="0BC0278D" w14:textId="77777777" w:rsidR="00022245" w:rsidRPr="00705228" w:rsidRDefault="00022245" w:rsidP="00022245">
      <w:pPr>
        <w:rPr>
          <w:rFonts w:asciiTheme="minorHAnsi" w:hAnsiTheme="minorHAnsi" w:cstheme="minorHAnsi"/>
          <w:bCs/>
          <w:sz w:val="28"/>
          <w:szCs w:val="28"/>
        </w:rPr>
      </w:pPr>
    </w:p>
    <w:p w14:paraId="65BA07F0" w14:textId="77777777" w:rsidR="00022245" w:rsidRPr="00705228" w:rsidRDefault="00022245" w:rsidP="00022245">
      <w:pPr>
        <w:rPr>
          <w:rFonts w:asciiTheme="minorHAnsi" w:hAnsiTheme="minorHAnsi" w:cstheme="minorHAnsi"/>
          <w:bCs/>
          <w:sz w:val="28"/>
          <w:szCs w:val="28"/>
        </w:rPr>
      </w:pPr>
      <w:r w:rsidRPr="00705228">
        <w:rPr>
          <w:rFonts w:asciiTheme="minorHAnsi" w:hAnsiTheme="minorHAnsi" w:cstheme="minorHAnsi"/>
          <w:bCs/>
          <w:sz w:val="28"/>
          <w:szCs w:val="28"/>
        </w:rPr>
        <w:t>Actions:</w:t>
      </w:r>
    </w:p>
    <w:p w14:paraId="2CCF797A" w14:textId="77777777" w:rsidR="00022245" w:rsidRPr="00705228" w:rsidRDefault="00022245" w:rsidP="00022245">
      <w:pPr>
        <w:pStyle w:val="ListParagraph"/>
        <w:numPr>
          <w:ilvl w:val="0"/>
          <w:numId w:val="2"/>
        </w:numPr>
        <w:spacing w:after="160" w:line="259" w:lineRule="auto"/>
        <w:rPr>
          <w:rFonts w:cstheme="minorHAnsi"/>
          <w:bCs/>
          <w:sz w:val="28"/>
          <w:szCs w:val="28"/>
        </w:rPr>
      </w:pPr>
      <w:r w:rsidRPr="00705228">
        <w:rPr>
          <w:rFonts w:cstheme="minorHAnsi"/>
          <w:bCs/>
          <w:sz w:val="28"/>
          <w:szCs w:val="28"/>
        </w:rPr>
        <w:t>AMEY to keep community updated on this.</w:t>
      </w:r>
    </w:p>
    <w:p w14:paraId="2E73F764" w14:textId="597D6003" w:rsidR="00022245" w:rsidRPr="00705228" w:rsidRDefault="00022245" w:rsidP="00022245">
      <w:pPr>
        <w:pStyle w:val="ListParagraph"/>
        <w:numPr>
          <w:ilvl w:val="0"/>
          <w:numId w:val="2"/>
        </w:numPr>
        <w:spacing w:after="160" w:line="259" w:lineRule="auto"/>
        <w:rPr>
          <w:rFonts w:cstheme="minorHAnsi"/>
          <w:bCs/>
          <w:sz w:val="28"/>
          <w:szCs w:val="28"/>
        </w:rPr>
      </w:pPr>
      <w:r w:rsidRPr="00705228">
        <w:rPr>
          <w:rFonts w:cstheme="minorHAnsi"/>
          <w:bCs/>
          <w:sz w:val="28"/>
          <w:szCs w:val="28"/>
        </w:rPr>
        <w:t>DGC</w:t>
      </w:r>
      <w:r w:rsidR="00254A2A">
        <w:rPr>
          <w:rFonts w:cstheme="minorHAnsi"/>
          <w:bCs/>
          <w:sz w:val="28"/>
          <w:szCs w:val="28"/>
        </w:rPr>
        <w:t xml:space="preserve"> and AMEY</w:t>
      </w:r>
      <w:r w:rsidRPr="00705228">
        <w:rPr>
          <w:rFonts w:cstheme="minorHAnsi"/>
          <w:bCs/>
          <w:sz w:val="28"/>
          <w:szCs w:val="28"/>
        </w:rPr>
        <w:t xml:space="preserve"> </w:t>
      </w:r>
      <w:r w:rsidRPr="00705228">
        <w:rPr>
          <w:rFonts w:cstheme="minorHAnsi"/>
          <w:sz w:val="28"/>
          <w:szCs w:val="28"/>
        </w:rPr>
        <w:t>- Will look at core paths and junctions to look at controlled crossing or safe crossing.</w:t>
      </w:r>
    </w:p>
    <w:p w14:paraId="31E68867" w14:textId="2BE91376" w:rsidR="00022245" w:rsidRPr="00705228" w:rsidRDefault="00022245" w:rsidP="00022245">
      <w:pPr>
        <w:pStyle w:val="ListParagraph"/>
        <w:numPr>
          <w:ilvl w:val="0"/>
          <w:numId w:val="2"/>
        </w:numPr>
        <w:spacing w:after="160" w:line="259" w:lineRule="auto"/>
        <w:rPr>
          <w:rFonts w:cstheme="minorHAnsi"/>
          <w:bCs/>
          <w:sz w:val="28"/>
          <w:szCs w:val="28"/>
        </w:rPr>
      </w:pPr>
      <w:r>
        <w:rPr>
          <w:rFonts w:cstheme="minorHAnsi"/>
          <w:bCs/>
          <w:sz w:val="28"/>
          <w:szCs w:val="28"/>
        </w:rPr>
        <w:t>DGC</w:t>
      </w:r>
      <w:r w:rsidR="00254A2A">
        <w:rPr>
          <w:rFonts w:cstheme="minorHAnsi"/>
          <w:bCs/>
          <w:sz w:val="28"/>
          <w:szCs w:val="28"/>
        </w:rPr>
        <w:t xml:space="preserve"> and AMEY</w:t>
      </w:r>
      <w:r>
        <w:rPr>
          <w:rFonts w:cstheme="minorHAnsi"/>
          <w:bCs/>
          <w:sz w:val="28"/>
          <w:szCs w:val="28"/>
        </w:rPr>
        <w:t xml:space="preserve"> - </w:t>
      </w:r>
      <w:r w:rsidRPr="00705228">
        <w:rPr>
          <w:rFonts w:cstheme="minorHAnsi"/>
          <w:bCs/>
          <w:sz w:val="28"/>
          <w:szCs w:val="28"/>
        </w:rPr>
        <w:t>Give information to AMEY about the footpaths and active travel scheme from Castle Kennedy to Stranraer</w:t>
      </w:r>
    </w:p>
    <w:p w14:paraId="740B9F6C" w14:textId="77777777" w:rsidR="00022245" w:rsidRPr="00705228" w:rsidRDefault="00022245" w:rsidP="00022245">
      <w:pPr>
        <w:pStyle w:val="ListParagraph"/>
        <w:rPr>
          <w:rFonts w:cstheme="minorHAnsi"/>
          <w:bCs/>
          <w:sz w:val="28"/>
          <w:szCs w:val="28"/>
        </w:rPr>
      </w:pPr>
    </w:p>
    <w:p w14:paraId="7CEFE16D" w14:textId="77777777" w:rsidR="00022245" w:rsidRPr="00705228" w:rsidRDefault="00022245" w:rsidP="00022245">
      <w:pPr>
        <w:rPr>
          <w:rFonts w:asciiTheme="minorHAnsi" w:hAnsiTheme="minorHAnsi" w:cstheme="minorHAnsi"/>
          <w:b/>
          <w:sz w:val="28"/>
          <w:szCs w:val="28"/>
        </w:rPr>
      </w:pPr>
      <w:r w:rsidRPr="00705228">
        <w:rPr>
          <w:rFonts w:asciiTheme="minorHAnsi" w:hAnsiTheme="minorHAnsi" w:cstheme="minorHAnsi"/>
          <w:b/>
          <w:sz w:val="28"/>
          <w:szCs w:val="28"/>
        </w:rPr>
        <w:br w:type="page"/>
      </w:r>
    </w:p>
    <w:p w14:paraId="19A801B8" w14:textId="77777777" w:rsidR="00022245" w:rsidRPr="00705228" w:rsidRDefault="00022245" w:rsidP="00022245">
      <w:pPr>
        <w:rPr>
          <w:rFonts w:asciiTheme="minorHAnsi" w:hAnsiTheme="minorHAnsi" w:cstheme="minorHAnsi"/>
          <w:b/>
          <w:sz w:val="28"/>
          <w:szCs w:val="28"/>
        </w:rPr>
      </w:pPr>
    </w:p>
    <w:p w14:paraId="5D56B1B4" w14:textId="77777777" w:rsidR="00022245" w:rsidRPr="00705228" w:rsidRDefault="00022245" w:rsidP="00022245">
      <w:pPr>
        <w:rPr>
          <w:rFonts w:asciiTheme="minorHAnsi" w:hAnsiTheme="minorHAnsi" w:cstheme="minorHAnsi"/>
          <w:b/>
          <w:sz w:val="28"/>
          <w:szCs w:val="28"/>
        </w:rPr>
      </w:pPr>
      <w:r w:rsidRPr="00705228">
        <w:rPr>
          <w:rFonts w:asciiTheme="minorHAnsi" w:hAnsiTheme="minorHAnsi" w:cstheme="minorHAnsi"/>
          <w:b/>
          <w:sz w:val="28"/>
          <w:szCs w:val="28"/>
        </w:rPr>
        <w:t>Road Defects in general</w:t>
      </w:r>
    </w:p>
    <w:p w14:paraId="61EC39A1" w14:textId="77777777" w:rsidR="00022245" w:rsidRPr="00705228" w:rsidRDefault="00022245" w:rsidP="00022245">
      <w:pPr>
        <w:rPr>
          <w:rFonts w:asciiTheme="minorHAnsi" w:hAnsiTheme="minorHAnsi" w:cstheme="minorHAnsi"/>
          <w:b/>
          <w:sz w:val="28"/>
          <w:szCs w:val="28"/>
        </w:rPr>
      </w:pPr>
    </w:p>
    <w:tbl>
      <w:tblPr>
        <w:tblStyle w:val="TableGrid"/>
        <w:tblpPr w:leftFromText="180" w:rightFromText="180" w:vertAnchor="text" w:tblpY="1"/>
        <w:tblOverlap w:val="never"/>
        <w:tblW w:w="14312" w:type="dxa"/>
        <w:tblLayout w:type="fixed"/>
        <w:tblLook w:val="04A0" w:firstRow="1" w:lastRow="0" w:firstColumn="1" w:lastColumn="0" w:noHBand="0" w:noVBand="1"/>
      </w:tblPr>
      <w:tblGrid>
        <w:gridCol w:w="483"/>
        <w:gridCol w:w="5608"/>
        <w:gridCol w:w="8221"/>
      </w:tblGrid>
      <w:tr w:rsidR="00022245" w:rsidRPr="00705228" w14:paraId="06EF8DF6" w14:textId="77777777" w:rsidTr="00506754">
        <w:tc>
          <w:tcPr>
            <w:tcW w:w="483" w:type="dxa"/>
            <w:vAlign w:val="center"/>
          </w:tcPr>
          <w:p w14:paraId="3E6BBD44" w14:textId="77777777" w:rsidR="00022245" w:rsidRPr="00705228" w:rsidRDefault="00022245" w:rsidP="00506754">
            <w:pPr>
              <w:jc w:val="center"/>
              <w:rPr>
                <w:rFonts w:asciiTheme="minorHAnsi" w:hAnsiTheme="minorHAnsi" w:cstheme="minorHAnsi"/>
                <w:b/>
                <w:sz w:val="28"/>
                <w:szCs w:val="28"/>
              </w:rPr>
            </w:pPr>
          </w:p>
        </w:tc>
        <w:tc>
          <w:tcPr>
            <w:tcW w:w="5608" w:type="dxa"/>
          </w:tcPr>
          <w:p w14:paraId="4648A322" w14:textId="77777777" w:rsidR="00022245" w:rsidRPr="00705228" w:rsidRDefault="00022245" w:rsidP="00506754">
            <w:pPr>
              <w:jc w:val="center"/>
              <w:rPr>
                <w:rFonts w:asciiTheme="minorHAnsi" w:hAnsiTheme="minorHAnsi" w:cstheme="minorHAnsi"/>
                <w:b/>
                <w:sz w:val="28"/>
                <w:szCs w:val="28"/>
              </w:rPr>
            </w:pPr>
            <w:r w:rsidRPr="00705228">
              <w:rPr>
                <w:rFonts w:asciiTheme="minorHAnsi" w:hAnsiTheme="minorHAnsi" w:cstheme="minorHAnsi"/>
                <w:b/>
                <w:sz w:val="28"/>
                <w:szCs w:val="28"/>
              </w:rPr>
              <w:t>You said</w:t>
            </w:r>
          </w:p>
        </w:tc>
        <w:tc>
          <w:tcPr>
            <w:tcW w:w="8221" w:type="dxa"/>
          </w:tcPr>
          <w:p w14:paraId="6BA7297D" w14:textId="77777777" w:rsidR="00022245" w:rsidRPr="00705228" w:rsidRDefault="00022245" w:rsidP="00506754">
            <w:pPr>
              <w:jc w:val="center"/>
              <w:rPr>
                <w:rFonts w:asciiTheme="minorHAnsi" w:hAnsiTheme="minorHAnsi" w:cstheme="minorHAnsi"/>
                <w:b/>
                <w:sz w:val="28"/>
                <w:szCs w:val="28"/>
              </w:rPr>
            </w:pPr>
            <w:r w:rsidRPr="00705228">
              <w:rPr>
                <w:rFonts w:asciiTheme="minorHAnsi" w:hAnsiTheme="minorHAnsi" w:cstheme="minorHAnsi"/>
                <w:b/>
                <w:sz w:val="28"/>
                <w:szCs w:val="28"/>
              </w:rPr>
              <w:t>We are doing… or we can’t because…</w:t>
            </w:r>
          </w:p>
        </w:tc>
      </w:tr>
      <w:tr w:rsidR="00022245" w:rsidRPr="00705228" w14:paraId="61DCBF66" w14:textId="77777777" w:rsidTr="00506754">
        <w:tc>
          <w:tcPr>
            <w:tcW w:w="483" w:type="dxa"/>
            <w:vAlign w:val="center"/>
          </w:tcPr>
          <w:p w14:paraId="2F25B90F" w14:textId="77777777" w:rsidR="00022245" w:rsidRPr="00705228" w:rsidRDefault="00022245" w:rsidP="00506754">
            <w:pPr>
              <w:jc w:val="center"/>
              <w:rPr>
                <w:rFonts w:asciiTheme="minorHAnsi" w:hAnsiTheme="minorHAnsi" w:cstheme="minorHAnsi"/>
                <w:b/>
                <w:sz w:val="28"/>
                <w:szCs w:val="28"/>
              </w:rPr>
            </w:pPr>
            <w:r w:rsidRPr="00705228">
              <w:rPr>
                <w:rFonts w:asciiTheme="minorHAnsi" w:hAnsiTheme="minorHAnsi" w:cstheme="minorHAnsi"/>
                <w:b/>
                <w:sz w:val="28"/>
                <w:szCs w:val="28"/>
              </w:rPr>
              <w:t>1</w:t>
            </w:r>
          </w:p>
        </w:tc>
        <w:tc>
          <w:tcPr>
            <w:tcW w:w="5608" w:type="dxa"/>
          </w:tcPr>
          <w:p w14:paraId="5539521C" w14:textId="77777777" w:rsidR="00022245" w:rsidRPr="00705228" w:rsidRDefault="00022245" w:rsidP="002313D7">
            <w:pPr>
              <w:rPr>
                <w:rFonts w:asciiTheme="minorHAnsi" w:hAnsiTheme="minorHAnsi" w:cstheme="minorHAnsi"/>
                <w:b/>
                <w:sz w:val="28"/>
                <w:szCs w:val="28"/>
              </w:rPr>
            </w:pPr>
            <w:r w:rsidRPr="00705228">
              <w:rPr>
                <w:rFonts w:asciiTheme="minorHAnsi" w:hAnsiTheme="minorHAnsi" w:cstheme="minorHAnsi"/>
                <w:b/>
                <w:sz w:val="28"/>
                <w:szCs w:val="28"/>
              </w:rPr>
              <w:t>Why do they cut out one pothole but leave the one next to it?</w:t>
            </w:r>
          </w:p>
        </w:tc>
        <w:tc>
          <w:tcPr>
            <w:tcW w:w="8221" w:type="dxa"/>
          </w:tcPr>
          <w:p w14:paraId="130FD7F6" w14:textId="77777777" w:rsidR="00022245" w:rsidRPr="00705228" w:rsidRDefault="00022245" w:rsidP="00506754">
            <w:pPr>
              <w:rPr>
                <w:rFonts w:asciiTheme="minorHAnsi" w:hAnsiTheme="minorHAnsi" w:cstheme="minorHAnsi"/>
                <w:bCs/>
                <w:sz w:val="28"/>
                <w:szCs w:val="28"/>
              </w:rPr>
            </w:pPr>
            <w:r w:rsidRPr="00705228">
              <w:rPr>
                <w:rFonts w:asciiTheme="minorHAnsi" w:hAnsiTheme="minorHAnsi" w:cstheme="minorHAnsi"/>
                <w:bCs/>
                <w:sz w:val="28"/>
                <w:szCs w:val="28"/>
              </w:rPr>
              <w:t>This may be because the crews have only so much material for identified potholes and therefore can</w:t>
            </w:r>
            <w:r>
              <w:rPr>
                <w:rFonts w:asciiTheme="minorHAnsi" w:hAnsiTheme="minorHAnsi" w:cstheme="minorHAnsi"/>
                <w:bCs/>
                <w:sz w:val="28"/>
                <w:szCs w:val="28"/>
              </w:rPr>
              <w:t>’</w:t>
            </w:r>
            <w:r w:rsidRPr="00705228">
              <w:rPr>
                <w:rFonts w:asciiTheme="minorHAnsi" w:hAnsiTheme="minorHAnsi" w:cstheme="minorHAnsi"/>
                <w:bCs/>
                <w:sz w:val="28"/>
                <w:szCs w:val="28"/>
              </w:rPr>
              <w:t>t use material on other potholes.</w:t>
            </w:r>
            <w:r>
              <w:rPr>
                <w:rFonts w:asciiTheme="minorHAnsi" w:hAnsiTheme="minorHAnsi" w:cstheme="minorHAnsi"/>
                <w:bCs/>
                <w:sz w:val="28"/>
                <w:szCs w:val="28"/>
              </w:rPr>
              <w:t xml:space="preserve"> AMEY will provide information on pothole repairs on the A75</w:t>
            </w:r>
          </w:p>
        </w:tc>
      </w:tr>
      <w:tr w:rsidR="00022245" w:rsidRPr="00705228" w14:paraId="5E3E42F3" w14:textId="77777777" w:rsidTr="00506754">
        <w:tc>
          <w:tcPr>
            <w:tcW w:w="483" w:type="dxa"/>
            <w:vAlign w:val="center"/>
          </w:tcPr>
          <w:p w14:paraId="6CA78D62" w14:textId="77777777" w:rsidR="00022245" w:rsidRPr="00705228" w:rsidRDefault="00022245" w:rsidP="00506754">
            <w:pPr>
              <w:jc w:val="center"/>
              <w:rPr>
                <w:rFonts w:asciiTheme="minorHAnsi" w:hAnsiTheme="minorHAnsi" w:cstheme="minorHAnsi"/>
                <w:b/>
                <w:sz w:val="28"/>
                <w:szCs w:val="28"/>
              </w:rPr>
            </w:pPr>
            <w:r w:rsidRPr="00705228">
              <w:rPr>
                <w:rFonts w:asciiTheme="minorHAnsi" w:hAnsiTheme="minorHAnsi" w:cstheme="minorHAnsi"/>
                <w:b/>
                <w:sz w:val="28"/>
                <w:szCs w:val="28"/>
              </w:rPr>
              <w:t>2</w:t>
            </w:r>
          </w:p>
        </w:tc>
        <w:tc>
          <w:tcPr>
            <w:tcW w:w="5608" w:type="dxa"/>
          </w:tcPr>
          <w:p w14:paraId="72E7E6EE" w14:textId="77777777" w:rsidR="00022245" w:rsidRPr="00705228" w:rsidRDefault="00022245" w:rsidP="00506754">
            <w:pPr>
              <w:shd w:val="clear" w:color="auto" w:fill="FFFFFF"/>
              <w:textAlignment w:val="baseline"/>
              <w:rPr>
                <w:rFonts w:asciiTheme="minorHAnsi" w:eastAsia="Times New Roman" w:hAnsiTheme="minorHAnsi" w:cstheme="minorHAnsi"/>
                <w:b/>
                <w:bCs/>
                <w:color w:val="000000"/>
                <w:sz w:val="28"/>
                <w:szCs w:val="28"/>
                <w:lang w:eastAsia="en-GB"/>
              </w:rPr>
            </w:pPr>
            <w:r w:rsidRPr="00705228">
              <w:rPr>
                <w:rFonts w:asciiTheme="minorHAnsi" w:eastAsia="Times New Roman" w:hAnsiTheme="minorHAnsi" w:cstheme="minorHAnsi"/>
                <w:b/>
                <w:bCs/>
                <w:color w:val="000000"/>
                <w:sz w:val="28"/>
                <w:szCs w:val="28"/>
                <w:lang w:eastAsia="en-GB"/>
              </w:rPr>
              <w:t>Who do we contact to report issues?</w:t>
            </w:r>
          </w:p>
          <w:p w14:paraId="45931BE4" w14:textId="77777777" w:rsidR="00022245" w:rsidRPr="00705228" w:rsidRDefault="00022245" w:rsidP="00506754">
            <w:pPr>
              <w:jc w:val="center"/>
              <w:rPr>
                <w:rFonts w:asciiTheme="minorHAnsi" w:hAnsiTheme="minorHAnsi" w:cstheme="minorHAnsi"/>
                <w:b/>
                <w:sz w:val="28"/>
                <w:szCs w:val="28"/>
              </w:rPr>
            </w:pPr>
          </w:p>
        </w:tc>
        <w:tc>
          <w:tcPr>
            <w:tcW w:w="8221" w:type="dxa"/>
          </w:tcPr>
          <w:p w14:paraId="37A1D52B" w14:textId="77777777" w:rsidR="00022245" w:rsidRPr="00705228" w:rsidRDefault="00022245" w:rsidP="00506754">
            <w:pPr>
              <w:shd w:val="clear" w:color="auto" w:fill="FFFFFF"/>
              <w:textAlignment w:val="baseline"/>
              <w:rPr>
                <w:rFonts w:asciiTheme="minorHAnsi" w:eastAsia="Times New Roman" w:hAnsiTheme="minorHAnsi" w:cstheme="minorHAnsi"/>
                <w:color w:val="000000"/>
                <w:sz w:val="28"/>
                <w:szCs w:val="28"/>
                <w:lang w:eastAsia="en-GB"/>
              </w:rPr>
            </w:pPr>
            <w:r w:rsidRPr="00705228">
              <w:rPr>
                <w:rFonts w:asciiTheme="minorHAnsi" w:eastAsia="Times New Roman" w:hAnsiTheme="minorHAnsi" w:cstheme="minorHAnsi"/>
                <w:color w:val="000000"/>
                <w:sz w:val="28"/>
                <w:szCs w:val="28"/>
                <w:lang w:eastAsia="en-GB"/>
              </w:rPr>
              <w:t xml:space="preserve">Use Report It. Road Inspector from Stranraer will come and inspect and prioritise repairs. </w:t>
            </w:r>
            <w:r>
              <w:rPr>
                <w:rFonts w:asciiTheme="minorHAnsi" w:eastAsia="Times New Roman" w:hAnsiTheme="minorHAnsi" w:cstheme="minorHAnsi"/>
                <w:color w:val="000000"/>
                <w:sz w:val="28"/>
                <w:szCs w:val="28"/>
                <w:lang w:eastAsia="en-GB"/>
              </w:rPr>
              <w:t>DGC</w:t>
            </w:r>
            <w:r w:rsidRPr="00705228">
              <w:rPr>
                <w:rFonts w:asciiTheme="minorHAnsi" w:eastAsia="Times New Roman" w:hAnsiTheme="minorHAnsi" w:cstheme="minorHAnsi"/>
                <w:color w:val="000000"/>
                <w:sz w:val="28"/>
                <w:szCs w:val="28"/>
                <w:lang w:eastAsia="en-GB"/>
              </w:rPr>
              <w:t xml:space="preserve"> will check where one problem is as </w:t>
            </w:r>
            <w:r>
              <w:rPr>
                <w:rFonts w:asciiTheme="minorHAnsi" w:eastAsia="Times New Roman" w:hAnsiTheme="minorHAnsi" w:cstheme="minorHAnsi"/>
                <w:color w:val="000000"/>
                <w:sz w:val="28"/>
                <w:szCs w:val="28"/>
                <w:lang w:eastAsia="en-GB"/>
              </w:rPr>
              <w:t>it was reported in February</w:t>
            </w:r>
            <w:r w:rsidRPr="00705228">
              <w:rPr>
                <w:rFonts w:asciiTheme="minorHAnsi" w:eastAsia="Times New Roman" w:hAnsiTheme="minorHAnsi" w:cstheme="minorHAnsi"/>
                <w:color w:val="000000"/>
                <w:sz w:val="28"/>
                <w:szCs w:val="28"/>
                <w:lang w:eastAsia="en-GB"/>
              </w:rPr>
              <w:t xml:space="preserve">. </w:t>
            </w:r>
            <w:r>
              <w:rPr>
                <w:rFonts w:asciiTheme="minorHAnsi" w:eastAsia="Times New Roman" w:hAnsiTheme="minorHAnsi" w:cstheme="minorHAnsi"/>
                <w:color w:val="000000"/>
                <w:sz w:val="28"/>
                <w:szCs w:val="28"/>
                <w:lang w:eastAsia="en-GB"/>
              </w:rPr>
              <w:t>Elected Member raised that s</w:t>
            </w:r>
            <w:r w:rsidRPr="00705228">
              <w:rPr>
                <w:rFonts w:asciiTheme="minorHAnsi" w:eastAsia="Times New Roman" w:hAnsiTheme="minorHAnsi" w:cstheme="minorHAnsi"/>
                <w:color w:val="000000"/>
                <w:sz w:val="28"/>
                <w:szCs w:val="28"/>
                <w:lang w:eastAsia="en-GB"/>
              </w:rPr>
              <w:t>ome have issues with Report It – system failing, people frustrated and need feedback. Although Castle Kennedy Community Council use it regularly and have good feedback.</w:t>
            </w:r>
          </w:p>
          <w:p w14:paraId="567B9635" w14:textId="77777777" w:rsidR="00022245" w:rsidRPr="00705228" w:rsidRDefault="00022245" w:rsidP="00506754">
            <w:pPr>
              <w:jc w:val="center"/>
              <w:rPr>
                <w:rFonts w:asciiTheme="minorHAnsi" w:hAnsiTheme="minorHAnsi" w:cstheme="minorHAnsi"/>
                <w:b/>
                <w:sz w:val="28"/>
                <w:szCs w:val="28"/>
              </w:rPr>
            </w:pPr>
          </w:p>
        </w:tc>
      </w:tr>
    </w:tbl>
    <w:p w14:paraId="159B3A00" w14:textId="77777777" w:rsidR="00022245" w:rsidRPr="00705228" w:rsidRDefault="00022245" w:rsidP="00022245">
      <w:pPr>
        <w:rPr>
          <w:rFonts w:asciiTheme="minorHAnsi" w:hAnsiTheme="minorHAnsi" w:cstheme="minorHAnsi"/>
          <w:b/>
          <w:sz w:val="28"/>
          <w:szCs w:val="28"/>
        </w:rPr>
      </w:pPr>
    </w:p>
    <w:p w14:paraId="7F0CBDAE" w14:textId="77777777" w:rsidR="00022245" w:rsidRDefault="00022245" w:rsidP="00022245">
      <w:pPr>
        <w:rPr>
          <w:rFonts w:asciiTheme="minorHAnsi" w:hAnsiTheme="minorHAnsi" w:cstheme="minorHAnsi"/>
          <w:b/>
          <w:sz w:val="28"/>
          <w:szCs w:val="28"/>
        </w:rPr>
      </w:pPr>
      <w:r>
        <w:rPr>
          <w:rFonts w:asciiTheme="minorHAnsi" w:hAnsiTheme="minorHAnsi" w:cstheme="minorHAnsi"/>
          <w:b/>
          <w:sz w:val="28"/>
          <w:szCs w:val="28"/>
        </w:rPr>
        <w:t>Actions:</w:t>
      </w:r>
    </w:p>
    <w:p w14:paraId="26D5B872" w14:textId="77777777" w:rsidR="00022245" w:rsidRDefault="00022245" w:rsidP="00022245">
      <w:pPr>
        <w:rPr>
          <w:rFonts w:asciiTheme="minorHAnsi" w:hAnsiTheme="minorHAnsi" w:cstheme="minorHAnsi"/>
          <w:bCs/>
          <w:sz w:val="28"/>
          <w:szCs w:val="28"/>
        </w:rPr>
      </w:pPr>
      <w:r>
        <w:rPr>
          <w:rFonts w:asciiTheme="minorHAnsi" w:hAnsiTheme="minorHAnsi" w:cstheme="minorHAnsi"/>
          <w:b/>
          <w:sz w:val="28"/>
          <w:szCs w:val="28"/>
        </w:rPr>
        <w:t>-</w:t>
      </w:r>
      <w:r w:rsidRPr="006A3309">
        <w:rPr>
          <w:rFonts w:asciiTheme="minorHAnsi" w:hAnsiTheme="minorHAnsi" w:cstheme="minorHAnsi"/>
          <w:bCs/>
          <w:sz w:val="28"/>
          <w:szCs w:val="28"/>
        </w:rPr>
        <w:t>AMEY to provide information on pothole repairs</w:t>
      </w:r>
    </w:p>
    <w:p w14:paraId="7011A72E" w14:textId="77777777" w:rsidR="00022245" w:rsidRPr="006A3309" w:rsidRDefault="00022245" w:rsidP="00022245">
      <w:pPr>
        <w:rPr>
          <w:rFonts w:asciiTheme="minorHAnsi" w:hAnsiTheme="minorHAnsi" w:cstheme="minorHAnsi"/>
          <w:bCs/>
          <w:sz w:val="28"/>
          <w:szCs w:val="28"/>
        </w:rPr>
      </w:pPr>
    </w:p>
    <w:p w14:paraId="704791A2" w14:textId="3F80FA4B" w:rsidR="00022245" w:rsidRDefault="00022245" w:rsidP="00022245">
      <w:pPr>
        <w:rPr>
          <w:rFonts w:asciiTheme="minorHAnsi" w:hAnsiTheme="minorHAnsi" w:cstheme="minorHAnsi"/>
          <w:bCs/>
          <w:sz w:val="28"/>
          <w:szCs w:val="28"/>
        </w:rPr>
      </w:pPr>
      <w:r w:rsidRPr="006A3309">
        <w:rPr>
          <w:rFonts w:asciiTheme="minorHAnsi" w:hAnsiTheme="minorHAnsi" w:cstheme="minorHAnsi"/>
          <w:bCs/>
          <w:sz w:val="28"/>
          <w:szCs w:val="28"/>
        </w:rPr>
        <w:t xml:space="preserve">-DGC </w:t>
      </w:r>
      <w:ins w:id="0" w:author="Topping, Anthony" w:date="2024-05-21T05:59:00Z" w16du:dateUtc="2024-05-21T04:59:00Z">
        <w:r w:rsidR="00254A2A">
          <w:rPr>
            <w:rFonts w:asciiTheme="minorHAnsi" w:hAnsiTheme="minorHAnsi" w:cstheme="minorHAnsi"/>
            <w:bCs/>
            <w:sz w:val="28"/>
            <w:szCs w:val="28"/>
          </w:rPr>
          <w:t xml:space="preserve">(Local Roads Office – Stranraer) </w:t>
        </w:r>
      </w:ins>
      <w:r w:rsidRPr="006A3309">
        <w:rPr>
          <w:rFonts w:asciiTheme="minorHAnsi" w:hAnsiTheme="minorHAnsi" w:cstheme="minorHAnsi"/>
          <w:bCs/>
          <w:sz w:val="28"/>
          <w:szCs w:val="28"/>
        </w:rPr>
        <w:t>to chase up outstanding fault</w:t>
      </w:r>
    </w:p>
    <w:p w14:paraId="04AAF2DC" w14:textId="77777777" w:rsidR="00022245" w:rsidRPr="006A3309" w:rsidRDefault="00022245" w:rsidP="00022245">
      <w:pPr>
        <w:rPr>
          <w:rFonts w:asciiTheme="minorHAnsi" w:hAnsiTheme="minorHAnsi" w:cstheme="minorHAnsi"/>
          <w:bCs/>
          <w:sz w:val="28"/>
          <w:szCs w:val="28"/>
        </w:rPr>
      </w:pPr>
    </w:p>
    <w:p w14:paraId="2D3390E7" w14:textId="77777777" w:rsidR="00022245" w:rsidRPr="00705228" w:rsidRDefault="00022245" w:rsidP="00022245">
      <w:pPr>
        <w:rPr>
          <w:rFonts w:asciiTheme="minorHAnsi" w:hAnsiTheme="minorHAnsi" w:cstheme="minorHAnsi"/>
          <w:b/>
          <w:sz w:val="28"/>
          <w:szCs w:val="28"/>
        </w:rPr>
      </w:pPr>
    </w:p>
    <w:p w14:paraId="2E4AC37D" w14:textId="77777777" w:rsidR="00022245" w:rsidRPr="00705228" w:rsidRDefault="00022245" w:rsidP="00022245">
      <w:pPr>
        <w:rPr>
          <w:rFonts w:asciiTheme="minorHAnsi" w:hAnsiTheme="minorHAnsi" w:cstheme="minorHAnsi"/>
          <w:b/>
          <w:sz w:val="28"/>
          <w:szCs w:val="28"/>
        </w:rPr>
      </w:pPr>
      <w:r w:rsidRPr="00705228">
        <w:rPr>
          <w:rFonts w:asciiTheme="minorHAnsi" w:hAnsiTheme="minorHAnsi" w:cstheme="minorHAnsi"/>
          <w:b/>
          <w:sz w:val="28"/>
          <w:szCs w:val="28"/>
        </w:rPr>
        <w:t xml:space="preserve">Evaluation Form Feedback </w:t>
      </w:r>
    </w:p>
    <w:p w14:paraId="053A5686" w14:textId="77777777" w:rsidR="00022245" w:rsidRPr="00705228" w:rsidRDefault="00022245" w:rsidP="00022245">
      <w:pPr>
        <w:rPr>
          <w:rFonts w:asciiTheme="minorHAnsi" w:hAnsiTheme="minorHAnsi" w:cstheme="minorHAnsi"/>
          <w:b/>
          <w:sz w:val="28"/>
          <w:szCs w:val="28"/>
        </w:rPr>
      </w:pPr>
    </w:p>
    <w:p w14:paraId="2A160A6E" w14:textId="278B0562" w:rsidR="00022245" w:rsidRPr="00705228" w:rsidRDefault="008A151F" w:rsidP="00022245">
      <w:pPr>
        <w:rPr>
          <w:rFonts w:asciiTheme="minorHAnsi" w:hAnsiTheme="minorHAnsi" w:cstheme="minorHAnsi"/>
          <w:b/>
          <w:sz w:val="28"/>
          <w:szCs w:val="28"/>
        </w:rPr>
      </w:pPr>
      <w:r>
        <w:rPr>
          <w:rFonts w:asciiTheme="minorHAnsi" w:hAnsiTheme="minorHAnsi" w:cstheme="minorHAnsi"/>
          <w:b/>
          <w:bCs/>
          <w:sz w:val="28"/>
          <w:szCs w:val="28"/>
        </w:rPr>
        <w:t xml:space="preserve">17 </w:t>
      </w:r>
      <w:r w:rsidR="00022245" w:rsidRPr="00705228">
        <w:rPr>
          <w:rFonts w:asciiTheme="minorHAnsi" w:hAnsiTheme="minorHAnsi" w:cstheme="minorHAnsi"/>
          <w:b/>
          <w:bCs/>
          <w:sz w:val="28"/>
          <w:szCs w:val="28"/>
        </w:rPr>
        <w:t xml:space="preserve">people attended the event and </w:t>
      </w:r>
      <w:r w:rsidR="00DA2163">
        <w:rPr>
          <w:rFonts w:asciiTheme="minorHAnsi" w:hAnsiTheme="minorHAnsi" w:cstheme="minorHAnsi"/>
          <w:b/>
          <w:bCs/>
          <w:sz w:val="28"/>
          <w:szCs w:val="28"/>
        </w:rPr>
        <w:t>7</w:t>
      </w:r>
      <w:r w:rsidR="00022245" w:rsidRPr="00705228">
        <w:rPr>
          <w:rFonts w:asciiTheme="minorHAnsi" w:hAnsiTheme="minorHAnsi" w:cstheme="minorHAnsi"/>
          <w:b/>
          <w:bCs/>
          <w:sz w:val="28"/>
          <w:szCs w:val="28"/>
        </w:rPr>
        <w:t xml:space="preserve"> returned</w:t>
      </w:r>
      <w:r w:rsidR="00022245" w:rsidRPr="00705228">
        <w:rPr>
          <w:rFonts w:asciiTheme="minorHAnsi" w:hAnsiTheme="minorHAnsi" w:cstheme="minorHAnsi"/>
          <w:b/>
          <w:sz w:val="28"/>
          <w:szCs w:val="28"/>
        </w:rPr>
        <w:t xml:space="preserve"> evaluation forms (</w:t>
      </w:r>
      <w:r w:rsidR="00A85FDA">
        <w:rPr>
          <w:rFonts w:asciiTheme="minorHAnsi" w:hAnsiTheme="minorHAnsi" w:cstheme="minorHAnsi"/>
          <w:b/>
          <w:sz w:val="28"/>
          <w:szCs w:val="28"/>
        </w:rPr>
        <w:t>41</w:t>
      </w:r>
      <w:r w:rsidR="00022245" w:rsidRPr="00705228">
        <w:rPr>
          <w:rFonts w:asciiTheme="minorHAnsi" w:hAnsiTheme="minorHAnsi" w:cstheme="minorHAnsi"/>
          <w:b/>
          <w:sz w:val="28"/>
          <w:szCs w:val="28"/>
        </w:rPr>
        <w:t>%)</w:t>
      </w:r>
    </w:p>
    <w:p w14:paraId="2A9AD6D5" w14:textId="77777777" w:rsidR="00022245" w:rsidRPr="00705228" w:rsidRDefault="00022245" w:rsidP="00022245">
      <w:pPr>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10060"/>
        <w:gridCol w:w="3888"/>
      </w:tblGrid>
      <w:tr w:rsidR="00022245" w:rsidRPr="00705228" w14:paraId="6B996162" w14:textId="77777777" w:rsidTr="00506754">
        <w:tc>
          <w:tcPr>
            <w:tcW w:w="10060" w:type="dxa"/>
            <w:tcBorders>
              <w:top w:val="single" w:sz="4" w:space="0" w:color="auto"/>
            </w:tcBorders>
          </w:tcPr>
          <w:p w14:paraId="11307E0D" w14:textId="77777777" w:rsidR="00022245" w:rsidRPr="00705228" w:rsidRDefault="00022245" w:rsidP="00506754">
            <w:pPr>
              <w:rPr>
                <w:rFonts w:asciiTheme="minorHAnsi" w:hAnsiTheme="minorHAnsi" w:cstheme="minorHAnsi"/>
                <w:sz w:val="28"/>
                <w:szCs w:val="28"/>
              </w:rPr>
            </w:pPr>
            <w:r w:rsidRPr="00705228">
              <w:rPr>
                <w:rFonts w:asciiTheme="minorHAnsi" w:hAnsiTheme="minorHAnsi" w:cstheme="minorHAnsi"/>
                <w:sz w:val="28"/>
                <w:szCs w:val="28"/>
              </w:rPr>
              <w:t>We asked if the purpose of the Ward Event (to discuss the issues of road and traffic issues on the A75) had been achieved.</w:t>
            </w:r>
          </w:p>
        </w:tc>
        <w:tc>
          <w:tcPr>
            <w:tcW w:w="3888" w:type="dxa"/>
          </w:tcPr>
          <w:p w14:paraId="0C6075F1" w14:textId="77777777" w:rsidR="00022245" w:rsidRPr="00705228" w:rsidRDefault="00022245" w:rsidP="00506754">
            <w:pPr>
              <w:rPr>
                <w:rFonts w:asciiTheme="minorHAnsi" w:hAnsiTheme="minorHAnsi" w:cstheme="minorHAnsi"/>
                <w:sz w:val="28"/>
                <w:szCs w:val="28"/>
              </w:rPr>
            </w:pPr>
            <w:r w:rsidRPr="00705228">
              <w:rPr>
                <w:rFonts w:asciiTheme="minorHAnsi" w:hAnsiTheme="minorHAnsi" w:cstheme="minorHAnsi"/>
                <w:sz w:val="28"/>
                <w:szCs w:val="28"/>
              </w:rPr>
              <w:t>100% said YES</w:t>
            </w:r>
          </w:p>
        </w:tc>
      </w:tr>
    </w:tbl>
    <w:p w14:paraId="7639EDB3" w14:textId="77777777" w:rsidR="00022245" w:rsidRPr="00705228" w:rsidRDefault="00022245" w:rsidP="00022245">
      <w:pPr>
        <w:rPr>
          <w:rFonts w:asciiTheme="minorHAnsi" w:hAnsiTheme="minorHAnsi" w:cstheme="minorHAnsi"/>
          <w:sz w:val="28"/>
          <w:szCs w:val="28"/>
        </w:rPr>
      </w:pPr>
    </w:p>
    <w:p w14:paraId="2760EB08" w14:textId="77777777" w:rsidR="00022245" w:rsidRPr="00705228" w:rsidRDefault="00022245" w:rsidP="00022245">
      <w:pPr>
        <w:rPr>
          <w:rFonts w:asciiTheme="minorHAnsi" w:hAnsiTheme="minorHAnsi" w:cstheme="minorHAnsi"/>
          <w:sz w:val="28"/>
          <w:szCs w:val="28"/>
        </w:rPr>
      </w:pPr>
      <w:r w:rsidRPr="00705228">
        <w:rPr>
          <w:rFonts w:asciiTheme="minorHAnsi" w:hAnsiTheme="minorHAnsi" w:cstheme="minorHAnsi"/>
          <w:sz w:val="28"/>
          <w:szCs w:val="28"/>
        </w:rPr>
        <w:t>We asked how strongly they agreed with the following statements:</w:t>
      </w:r>
    </w:p>
    <w:p w14:paraId="4C256740" w14:textId="77777777" w:rsidR="00022245" w:rsidRPr="00705228" w:rsidRDefault="00022245" w:rsidP="00022245">
      <w:pPr>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10060"/>
        <w:gridCol w:w="3888"/>
      </w:tblGrid>
      <w:tr w:rsidR="00022245" w:rsidRPr="00705228" w14:paraId="0B9FC22B" w14:textId="77777777" w:rsidTr="00506754">
        <w:tc>
          <w:tcPr>
            <w:tcW w:w="10060" w:type="dxa"/>
          </w:tcPr>
          <w:p w14:paraId="51F6D7D1" w14:textId="77777777" w:rsidR="00022245" w:rsidRPr="00705228" w:rsidRDefault="00022245" w:rsidP="00506754">
            <w:pPr>
              <w:spacing w:before="120" w:after="120"/>
              <w:outlineLvl w:val="0"/>
              <w:rPr>
                <w:rFonts w:asciiTheme="minorHAnsi" w:hAnsiTheme="minorHAnsi" w:cstheme="minorHAnsi"/>
                <w:sz w:val="28"/>
                <w:szCs w:val="28"/>
              </w:rPr>
            </w:pPr>
            <w:r w:rsidRPr="00705228">
              <w:rPr>
                <w:rFonts w:asciiTheme="minorHAnsi" w:hAnsiTheme="minorHAnsi" w:cstheme="minorHAnsi"/>
                <w:sz w:val="28"/>
                <w:szCs w:val="28"/>
              </w:rPr>
              <w:t xml:space="preserve">The purpose of the meeting was </w:t>
            </w:r>
            <w:r w:rsidRPr="00705228">
              <w:rPr>
                <w:rFonts w:asciiTheme="minorHAnsi" w:hAnsiTheme="minorHAnsi" w:cstheme="minorHAnsi"/>
                <w:b/>
                <w:sz w:val="28"/>
                <w:szCs w:val="28"/>
              </w:rPr>
              <w:t>meaningful</w:t>
            </w:r>
            <w:r w:rsidRPr="00705228">
              <w:rPr>
                <w:rFonts w:asciiTheme="minorHAnsi" w:hAnsiTheme="minorHAnsi" w:cstheme="minorHAnsi"/>
                <w:sz w:val="28"/>
                <w:szCs w:val="28"/>
              </w:rPr>
              <w:t xml:space="preserve"> to me</w:t>
            </w:r>
          </w:p>
        </w:tc>
        <w:tc>
          <w:tcPr>
            <w:tcW w:w="3888" w:type="dxa"/>
            <w:vAlign w:val="center"/>
          </w:tcPr>
          <w:p w14:paraId="05C25767" w14:textId="40F00B35" w:rsidR="00022245" w:rsidRPr="00705228" w:rsidRDefault="004D5D97" w:rsidP="00506754">
            <w:pPr>
              <w:rPr>
                <w:rFonts w:asciiTheme="minorHAnsi" w:hAnsiTheme="minorHAnsi" w:cstheme="minorHAnsi"/>
                <w:sz w:val="28"/>
                <w:szCs w:val="28"/>
              </w:rPr>
            </w:pPr>
            <w:r>
              <w:rPr>
                <w:rFonts w:asciiTheme="minorHAnsi" w:hAnsiTheme="minorHAnsi" w:cstheme="minorHAnsi"/>
                <w:sz w:val="28"/>
                <w:szCs w:val="28"/>
              </w:rPr>
              <w:t xml:space="preserve">42% </w:t>
            </w:r>
            <w:r w:rsidR="00CE4125">
              <w:rPr>
                <w:rFonts w:asciiTheme="minorHAnsi" w:hAnsiTheme="minorHAnsi" w:cstheme="minorHAnsi"/>
                <w:sz w:val="28"/>
                <w:szCs w:val="28"/>
              </w:rPr>
              <w:t>S</w:t>
            </w:r>
            <w:r>
              <w:rPr>
                <w:rFonts w:asciiTheme="minorHAnsi" w:hAnsiTheme="minorHAnsi" w:cstheme="minorHAnsi"/>
                <w:sz w:val="28"/>
                <w:szCs w:val="28"/>
              </w:rPr>
              <w:t>trongly agreed</w:t>
            </w:r>
          </w:p>
        </w:tc>
      </w:tr>
      <w:tr w:rsidR="00022245" w:rsidRPr="00705228" w14:paraId="5863B4A1" w14:textId="77777777" w:rsidTr="00506754">
        <w:tc>
          <w:tcPr>
            <w:tcW w:w="10060" w:type="dxa"/>
          </w:tcPr>
          <w:p w14:paraId="0AE8A47F" w14:textId="77777777" w:rsidR="00022245" w:rsidRPr="00705228" w:rsidRDefault="00022245" w:rsidP="00506754">
            <w:pPr>
              <w:spacing w:before="120" w:after="120"/>
              <w:outlineLvl w:val="0"/>
              <w:rPr>
                <w:rFonts w:asciiTheme="minorHAnsi" w:hAnsiTheme="minorHAnsi" w:cstheme="minorHAnsi"/>
                <w:b/>
                <w:sz w:val="28"/>
                <w:szCs w:val="28"/>
              </w:rPr>
            </w:pPr>
            <w:r w:rsidRPr="00705228">
              <w:rPr>
                <w:rFonts w:asciiTheme="minorHAnsi" w:hAnsiTheme="minorHAnsi" w:cstheme="minorHAnsi"/>
                <w:sz w:val="28"/>
                <w:szCs w:val="28"/>
              </w:rPr>
              <w:t xml:space="preserve">The </w:t>
            </w:r>
            <w:r w:rsidRPr="00705228">
              <w:rPr>
                <w:rFonts w:asciiTheme="minorHAnsi" w:hAnsiTheme="minorHAnsi" w:cstheme="minorHAnsi"/>
                <w:b/>
                <w:sz w:val="28"/>
                <w:szCs w:val="28"/>
              </w:rPr>
              <w:t>day and time</w:t>
            </w:r>
            <w:r w:rsidRPr="00705228">
              <w:rPr>
                <w:rFonts w:asciiTheme="minorHAnsi" w:hAnsiTheme="minorHAnsi" w:cstheme="minorHAnsi"/>
                <w:sz w:val="28"/>
                <w:szCs w:val="28"/>
              </w:rPr>
              <w:t xml:space="preserve"> was convenient</w:t>
            </w:r>
          </w:p>
        </w:tc>
        <w:tc>
          <w:tcPr>
            <w:tcW w:w="3888" w:type="dxa"/>
            <w:vAlign w:val="center"/>
          </w:tcPr>
          <w:p w14:paraId="19FB4A72" w14:textId="24B2EE2A" w:rsidR="00022245" w:rsidRPr="00705228" w:rsidRDefault="00BE115F" w:rsidP="00506754">
            <w:pPr>
              <w:rPr>
                <w:rFonts w:asciiTheme="minorHAnsi" w:hAnsiTheme="minorHAnsi" w:cstheme="minorHAnsi"/>
                <w:sz w:val="28"/>
                <w:szCs w:val="28"/>
              </w:rPr>
            </w:pPr>
            <w:r>
              <w:rPr>
                <w:rFonts w:asciiTheme="minorHAnsi" w:hAnsiTheme="minorHAnsi" w:cstheme="minorHAnsi"/>
                <w:sz w:val="28"/>
                <w:szCs w:val="28"/>
              </w:rPr>
              <w:t xml:space="preserve">57% </w:t>
            </w:r>
            <w:r w:rsidR="00CE4125">
              <w:rPr>
                <w:rFonts w:asciiTheme="minorHAnsi" w:hAnsiTheme="minorHAnsi" w:cstheme="minorHAnsi"/>
                <w:sz w:val="28"/>
                <w:szCs w:val="28"/>
              </w:rPr>
              <w:t>D</w:t>
            </w:r>
            <w:r w:rsidR="00DE5A3A">
              <w:rPr>
                <w:rFonts w:asciiTheme="minorHAnsi" w:hAnsiTheme="minorHAnsi" w:cstheme="minorHAnsi"/>
                <w:sz w:val="28"/>
                <w:szCs w:val="28"/>
              </w:rPr>
              <w:t>isagreed</w:t>
            </w:r>
          </w:p>
        </w:tc>
      </w:tr>
      <w:tr w:rsidR="00022245" w:rsidRPr="00705228" w14:paraId="244E6C6A" w14:textId="77777777" w:rsidTr="00506754">
        <w:tc>
          <w:tcPr>
            <w:tcW w:w="10060" w:type="dxa"/>
          </w:tcPr>
          <w:p w14:paraId="04156DB1" w14:textId="77777777" w:rsidR="00022245" w:rsidRPr="00705228" w:rsidRDefault="00022245" w:rsidP="00506754">
            <w:pPr>
              <w:spacing w:before="120" w:after="120"/>
              <w:outlineLvl w:val="0"/>
              <w:rPr>
                <w:rFonts w:asciiTheme="minorHAnsi" w:hAnsiTheme="minorHAnsi" w:cstheme="minorHAnsi"/>
                <w:sz w:val="28"/>
                <w:szCs w:val="28"/>
              </w:rPr>
            </w:pPr>
            <w:r w:rsidRPr="00705228">
              <w:rPr>
                <w:rFonts w:asciiTheme="minorHAnsi" w:hAnsiTheme="minorHAnsi" w:cstheme="minorHAnsi"/>
                <w:sz w:val="28"/>
                <w:szCs w:val="28"/>
              </w:rPr>
              <w:t xml:space="preserve">The </w:t>
            </w:r>
            <w:r w:rsidRPr="00705228">
              <w:rPr>
                <w:rFonts w:asciiTheme="minorHAnsi" w:hAnsiTheme="minorHAnsi" w:cstheme="minorHAnsi"/>
                <w:b/>
                <w:sz w:val="28"/>
                <w:szCs w:val="28"/>
              </w:rPr>
              <w:t xml:space="preserve">venue </w:t>
            </w:r>
            <w:r w:rsidRPr="00705228">
              <w:rPr>
                <w:rFonts w:asciiTheme="minorHAnsi" w:hAnsiTheme="minorHAnsi" w:cstheme="minorHAnsi"/>
                <w:sz w:val="28"/>
                <w:szCs w:val="28"/>
              </w:rPr>
              <w:t>was suitable and in a good location</w:t>
            </w:r>
          </w:p>
        </w:tc>
        <w:tc>
          <w:tcPr>
            <w:tcW w:w="3888" w:type="dxa"/>
            <w:vAlign w:val="center"/>
          </w:tcPr>
          <w:p w14:paraId="451DD3AD" w14:textId="34A255A7" w:rsidR="00022245" w:rsidRPr="00705228" w:rsidRDefault="00E03B90" w:rsidP="00506754">
            <w:pPr>
              <w:rPr>
                <w:rFonts w:asciiTheme="minorHAnsi" w:hAnsiTheme="minorHAnsi" w:cstheme="minorHAnsi"/>
                <w:sz w:val="28"/>
                <w:szCs w:val="28"/>
              </w:rPr>
            </w:pPr>
            <w:r>
              <w:rPr>
                <w:rFonts w:asciiTheme="minorHAnsi" w:hAnsiTheme="minorHAnsi" w:cstheme="minorHAnsi"/>
                <w:sz w:val="28"/>
                <w:szCs w:val="28"/>
              </w:rPr>
              <w:t>85</w:t>
            </w:r>
            <w:r w:rsidR="00974F9C">
              <w:rPr>
                <w:rFonts w:asciiTheme="minorHAnsi" w:hAnsiTheme="minorHAnsi" w:cstheme="minorHAnsi"/>
                <w:sz w:val="28"/>
                <w:szCs w:val="28"/>
              </w:rPr>
              <w:t>% Strongly agree</w:t>
            </w:r>
          </w:p>
        </w:tc>
      </w:tr>
      <w:tr w:rsidR="00022245" w:rsidRPr="00705228" w14:paraId="41658C97" w14:textId="77777777" w:rsidTr="00506754">
        <w:tc>
          <w:tcPr>
            <w:tcW w:w="10060" w:type="dxa"/>
          </w:tcPr>
          <w:p w14:paraId="6FA1ECCE" w14:textId="77777777" w:rsidR="00022245" w:rsidRPr="00705228" w:rsidRDefault="00022245" w:rsidP="00506754">
            <w:pPr>
              <w:spacing w:before="120" w:after="120"/>
              <w:outlineLvl w:val="0"/>
              <w:rPr>
                <w:rFonts w:asciiTheme="minorHAnsi" w:hAnsiTheme="minorHAnsi" w:cstheme="minorHAnsi"/>
                <w:sz w:val="28"/>
                <w:szCs w:val="28"/>
              </w:rPr>
            </w:pPr>
            <w:r w:rsidRPr="00705228">
              <w:rPr>
                <w:rFonts w:asciiTheme="minorHAnsi" w:hAnsiTheme="minorHAnsi" w:cstheme="minorHAnsi"/>
                <w:sz w:val="28"/>
                <w:szCs w:val="28"/>
              </w:rPr>
              <w:t xml:space="preserve">Staff were </w:t>
            </w:r>
            <w:r w:rsidRPr="00705228">
              <w:rPr>
                <w:rFonts w:asciiTheme="minorHAnsi" w:hAnsiTheme="minorHAnsi" w:cstheme="minorHAnsi"/>
                <w:b/>
                <w:sz w:val="28"/>
                <w:szCs w:val="28"/>
              </w:rPr>
              <w:t>helpful</w:t>
            </w:r>
          </w:p>
        </w:tc>
        <w:tc>
          <w:tcPr>
            <w:tcW w:w="3888" w:type="dxa"/>
            <w:vAlign w:val="center"/>
          </w:tcPr>
          <w:p w14:paraId="320693EC" w14:textId="0AA3D76D" w:rsidR="00022245" w:rsidRPr="00705228" w:rsidRDefault="003D0CA2" w:rsidP="00506754">
            <w:pPr>
              <w:rPr>
                <w:rFonts w:asciiTheme="minorHAnsi" w:hAnsiTheme="minorHAnsi" w:cstheme="minorHAnsi"/>
                <w:sz w:val="28"/>
                <w:szCs w:val="28"/>
              </w:rPr>
            </w:pPr>
            <w:r>
              <w:rPr>
                <w:rFonts w:asciiTheme="minorHAnsi" w:hAnsiTheme="minorHAnsi" w:cstheme="minorHAnsi"/>
                <w:sz w:val="28"/>
                <w:szCs w:val="28"/>
              </w:rPr>
              <w:t>85% Strongly agree</w:t>
            </w:r>
          </w:p>
        </w:tc>
      </w:tr>
      <w:tr w:rsidR="00022245" w:rsidRPr="00705228" w14:paraId="00A9FBE3" w14:textId="77777777" w:rsidTr="00506754">
        <w:tc>
          <w:tcPr>
            <w:tcW w:w="10060" w:type="dxa"/>
          </w:tcPr>
          <w:p w14:paraId="6FCF5E1C" w14:textId="77777777" w:rsidR="00022245" w:rsidRPr="00705228" w:rsidRDefault="00022245" w:rsidP="00506754">
            <w:pPr>
              <w:spacing w:before="120" w:after="120"/>
              <w:outlineLvl w:val="0"/>
              <w:rPr>
                <w:rFonts w:asciiTheme="minorHAnsi" w:hAnsiTheme="minorHAnsi" w:cstheme="minorHAnsi"/>
                <w:sz w:val="28"/>
                <w:szCs w:val="28"/>
              </w:rPr>
            </w:pPr>
            <w:r w:rsidRPr="00705228">
              <w:rPr>
                <w:rFonts w:asciiTheme="minorHAnsi" w:hAnsiTheme="minorHAnsi" w:cstheme="minorHAnsi"/>
                <w:sz w:val="28"/>
                <w:szCs w:val="28"/>
              </w:rPr>
              <w:t xml:space="preserve">The information provided was </w:t>
            </w:r>
            <w:r w:rsidRPr="00705228">
              <w:rPr>
                <w:rFonts w:asciiTheme="minorHAnsi" w:hAnsiTheme="minorHAnsi" w:cstheme="minorHAnsi"/>
                <w:b/>
                <w:sz w:val="28"/>
                <w:szCs w:val="28"/>
              </w:rPr>
              <w:t>easy to understand</w:t>
            </w:r>
          </w:p>
        </w:tc>
        <w:tc>
          <w:tcPr>
            <w:tcW w:w="3888" w:type="dxa"/>
            <w:vAlign w:val="center"/>
          </w:tcPr>
          <w:p w14:paraId="015A4F89" w14:textId="43B5EFF1" w:rsidR="00022245" w:rsidRPr="00705228" w:rsidRDefault="006B48B7" w:rsidP="00506754">
            <w:pPr>
              <w:rPr>
                <w:rFonts w:asciiTheme="minorHAnsi" w:hAnsiTheme="minorHAnsi" w:cstheme="minorHAnsi"/>
                <w:sz w:val="28"/>
                <w:szCs w:val="28"/>
              </w:rPr>
            </w:pPr>
            <w:r>
              <w:rPr>
                <w:rFonts w:asciiTheme="minorHAnsi" w:hAnsiTheme="minorHAnsi" w:cstheme="minorHAnsi"/>
                <w:sz w:val="28"/>
                <w:szCs w:val="28"/>
              </w:rPr>
              <w:t>71% Agree</w:t>
            </w:r>
          </w:p>
        </w:tc>
      </w:tr>
      <w:tr w:rsidR="00022245" w:rsidRPr="00705228" w14:paraId="478744E1" w14:textId="77777777" w:rsidTr="00506754">
        <w:tc>
          <w:tcPr>
            <w:tcW w:w="10060" w:type="dxa"/>
          </w:tcPr>
          <w:p w14:paraId="1430E107" w14:textId="77777777" w:rsidR="00022245" w:rsidRPr="00705228" w:rsidRDefault="00022245" w:rsidP="00506754">
            <w:pPr>
              <w:spacing w:before="120" w:after="120"/>
              <w:outlineLvl w:val="0"/>
              <w:rPr>
                <w:rFonts w:asciiTheme="minorHAnsi" w:hAnsiTheme="minorHAnsi" w:cstheme="minorHAnsi"/>
                <w:sz w:val="28"/>
                <w:szCs w:val="28"/>
              </w:rPr>
            </w:pPr>
            <w:r w:rsidRPr="00705228">
              <w:rPr>
                <w:rFonts w:asciiTheme="minorHAnsi" w:hAnsiTheme="minorHAnsi" w:cstheme="minorHAnsi"/>
                <w:sz w:val="28"/>
                <w:szCs w:val="28"/>
              </w:rPr>
              <w:t xml:space="preserve">I felt that I was </w:t>
            </w:r>
            <w:r w:rsidRPr="00705228">
              <w:rPr>
                <w:rFonts w:asciiTheme="minorHAnsi" w:hAnsiTheme="minorHAnsi" w:cstheme="minorHAnsi"/>
                <w:b/>
                <w:sz w:val="28"/>
                <w:szCs w:val="28"/>
              </w:rPr>
              <w:t>fully involved</w:t>
            </w:r>
            <w:r w:rsidRPr="00705228">
              <w:rPr>
                <w:rFonts w:asciiTheme="minorHAnsi" w:hAnsiTheme="minorHAnsi" w:cstheme="minorHAnsi"/>
                <w:sz w:val="28"/>
                <w:szCs w:val="28"/>
              </w:rPr>
              <w:t xml:space="preserve"> in the discussion</w:t>
            </w:r>
          </w:p>
        </w:tc>
        <w:tc>
          <w:tcPr>
            <w:tcW w:w="3888" w:type="dxa"/>
            <w:vAlign w:val="center"/>
          </w:tcPr>
          <w:p w14:paraId="323572F1" w14:textId="0FD42F68" w:rsidR="00022245" w:rsidRPr="00705228" w:rsidRDefault="009056C3" w:rsidP="00506754">
            <w:pPr>
              <w:rPr>
                <w:rFonts w:asciiTheme="minorHAnsi" w:hAnsiTheme="minorHAnsi" w:cstheme="minorHAnsi"/>
                <w:sz w:val="28"/>
                <w:szCs w:val="28"/>
              </w:rPr>
            </w:pPr>
            <w:r>
              <w:rPr>
                <w:rFonts w:asciiTheme="minorHAnsi" w:hAnsiTheme="minorHAnsi" w:cstheme="minorHAnsi"/>
                <w:sz w:val="28"/>
                <w:szCs w:val="28"/>
              </w:rPr>
              <w:t>50% Strongly agree</w:t>
            </w:r>
          </w:p>
        </w:tc>
      </w:tr>
      <w:tr w:rsidR="00022245" w:rsidRPr="00705228" w14:paraId="4E659D77" w14:textId="77777777" w:rsidTr="00506754">
        <w:tc>
          <w:tcPr>
            <w:tcW w:w="10060" w:type="dxa"/>
          </w:tcPr>
          <w:p w14:paraId="2B6A4C36" w14:textId="77777777" w:rsidR="00022245" w:rsidRPr="00705228" w:rsidRDefault="00022245" w:rsidP="00506754">
            <w:pPr>
              <w:spacing w:before="120" w:after="120"/>
              <w:outlineLvl w:val="0"/>
              <w:rPr>
                <w:rFonts w:asciiTheme="minorHAnsi" w:hAnsiTheme="minorHAnsi" w:cstheme="minorHAnsi"/>
                <w:b/>
                <w:sz w:val="28"/>
                <w:szCs w:val="28"/>
              </w:rPr>
            </w:pPr>
            <w:r w:rsidRPr="00705228">
              <w:rPr>
                <w:rFonts w:asciiTheme="minorHAnsi" w:hAnsiTheme="minorHAnsi" w:cstheme="minorHAnsi"/>
                <w:sz w:val="28"/>
                <w:szCs w:val="28"/>
              </w:rPr>
              <w:t xml:space="preserve">My views were </w:t>
            </w:r>
            <w:r w:rsidRPr="00705228">
              <w:rPr>
                <w:rFonts w:asciiTheme="minorHAnsi" w:hAnsiTheme="minorHAnsi" w:cstheme="minorHAnsi"/>
                <w:b/>
                <w:sz w:val="28"/>
                <w:szCs w:val="28"/>
              </w:rPr>
              <w:t>listened</w:t>
            </w:r>
            <w:r w:rsidRPr="00705228">
              <w:rPr>
                <w:rFonts w:asciiTheme="minorHAnsi" w:hAnsiTheme="minorHAnsi" w:cstheme="minorHAnsi"/>
                <w:sz w:val="28"/>
                <w:szCs w:val="28"/>
              </w:rPr>
              <w:t xml:space="preserve"> to</w:t>
            </w:r>
          </w:p>
        </w:tc>
        <w:tc>
          <w:tcPr>
            <w:tcW w:w="3888" w:type="dxa"/>
            <w:vAlign w:val="center"/>
          </w:tcPr>
          <w:p w14:paraId="27FA74F5" w14:textId="2A355FF6" w:rsidR="00022245" w:rsidRPr="00705228" w:rsidRDefault="00376A2B" w:rsidP="00506754">
            <w:pPr>
              <w:rPr>
                <w:rFonts w:asciiTheme="minorHAnsi" w:hAnsiTheme="minorHAnsi" w:cstheme="minorHAnsi"/>
                <w:sz w:val="28"/>
                <w:szCs w:val="28"/>
              </w:rPr>
            </w:pPr>
            <w:r>
              <w:rPr>
                <w:rFonts w:asciiTheme="minorHAnsi" w:hAnsiTheme="minorHAnsi" w:cstheme="minorHAnsi"/>
                <w:sz w:val="28"/>
                <w:szCs w:val="28"/>
              </w:rPr>
              <w:t>42% Strongly agree</w:t>
            </w:r>
          </w:p>
        </w:tc>
      </w:tr>
      <w:tr w:rsidR="00022245" w:rsidRPr="00705228" w14:paraId="7C78C48D" w14:textId="77777777" w:rsidTr="00506754">
        <w:tc>
          <w:tcPr>
            <w:tcW w:w="10060" w:type="dxa"/>
          </w:tcPr>
          <w:p w14:paraId="2B56BC7E" w14:textId="77777777" w:rsidR="00022245" w:rsidRPr="00705228" w:rsidRDefault="00022245" w:rsidP="00506754">
            <w:pPr>
              <w:spacing w:before="120" w:after="120"/>
              <w:outlineLvl w:val="0"/>
              <w:rPr>
                <w:rFonts w:asciiTheme="minorHAnsi" w:hAnsiTheme="minorHAnsi" w:cstheme="minorHAnsi"/>
                <w:sz w:val="28"/>
                <w:szCs w:val="28"/>
              </w:rPr>
            </w:pPr>
            <w:r w:rsidRPr="00705228">
              <w:rPr>
                <w:rFonts w:asciiTheme="minorHAnsi" w:hAnsiTheme="minorHAnsi" w:cstheme="minorHAnsi"/>
                <w:sz w:val="28"/>
                <w:szCs w:val="28"/>
              </w:rPr>
              <w:t xml:space="preserve">I know how to find out </w:t>
            </w:r>
            <w:r w:rsidRPr="00705228">
              <w:rPr>
                <w:rFonts w:asciiTheme="minorHAnsi" w:hAnsiTheme="minorHAnsi" w:cstheme="minorHAnsi"/>
                <w:b/>
                <w:sz w:val="28"/>
                <w:szCs w:val="28"/>
              </w:rPr>
              <w:t>what happens next</w:t>
            </w:r>
          </w:p>
        </w:tc>
        <w:tc>
          <w:tcPr>
            <w:tcW w:w="3888" w:type="dxa"/>
            <w:vAlign w:val="center"/>
          </w:tcPr>
          <w:p w14:paraId="3989F495" w14:textId="39CD351F" w:rsidR="00022245" w:rsidRPr="00705228" w:rsidRDefault="005671A6" w:rsidP="00506754">
            <w:pPr>
              <w:rPr>
                <w:rFonts w:asciiTheme="minorHAnsi" w:hAnsiTheme="minorHAnsi" w:cstheme="minorHAnsi"/>
                <w:sz w:val="28"/>
                <w:szCs w:val="28"/>
              </w:rPr>
            </w:pPr>
            <w:r>
              <w:rPr>
                <w:rFonts w:asciiTheme="minorHAnsi" w:hAnsiTheme="minorHAnsi" w:cstheme="minorHAnsi"/>
                <w:sz w:val="28"/>
                <w:szCs w:val="28"/>
              </w:rPr>
              <w:t xml:space="preserve">66% Strongly </w:t>
            </w:r>
            <w:r w:rsidR="008D632B">
              <w:rPr>
                <w:rFonts w:asciiTheme="minorHAnsi" w:hAnsiTheme="minorHAnsi" w:cstheme="minorHAnsi"/>
                <w:sz w:val="28"/>
                <w:szCs w:val="28"/>
              </w:rPr>
              <w:t>agree</w:t>
            </w:r>
          </w:p>
        </w:tc>
      </w:tr>
      <w:tr w:rsidR="00022245" w:rsidRPr="00705228" w14:paraId="09A1E106" w14:textId="77777777" w:rsidTr="00506754">
        <w:tc>
          <w:tcPr>
            <w:tcW w:w="10060" w:type="dxa"/>
          </w:tcPr>
          <w:p w14:paraId="40195FEA" w14:textId="77777777" w:rsidR="00022245" w:rsidRPr="00705228" w:rsidRDefault="00022245" w:rsidP="00506754">
            <w:pPr>
              <w:spacing w:before="120" w:after="120"/>
              <w:outlineLvl w:val="0"/>
              <w:rPr>
                <w:rFonts w:asciiTheme="minorHAnsi" w:hAnsiTheme="minorHAnsi" w:cstheme="minorHAnsi"/>
                <w:sz w:val="28"/>
                <w:szCs w:val="28"/>
              </w:rPr>
            </w:pPr>
            <w:r w:rsidRPr="00705228">
              <w:rPr>
                <w:rFonts w:asciiTheme="minorHAnsi" w:hAnsiTheme="minorHAnsi" w:cstheme="minorHAnsi"/>
                <w:sz w:val="28"/>
                <w:szCs w:val="28"/>
              </w:rPr>
              <w:t xml:space="preserve">This was a good way to </w:t>
            </w:r>
            <w:r w:rsidRPr="00705228">
              <w:rPr>
                <w:rFonts w:asciiTheme="minorHAnsi" w:hAnsiTheme="minorHAnsi" w:cstheme="minorHAnsi"/>
                <w:b/>
                <w:sz w:val="28"/>
                <w:szCs w:val="28"/>
              </w:rPr>
              <w:t>connect</w:t>
            </w:r>
            <w:r w:rsidRPr="00705228">
              <w:rPr>
                <w:rFonts w:asciiTheme="minorHAnsi" w:hAnsiTheme="minorHAnsi" w:cstheme="minorHAnsi"/>
                <w:sz w:val="28"/>
                <w:szCs w:val="28"/>
              </w:rPr>
              <w:t xml:space="preserve"> with my local Councillors</w:t>
            </w:r>
          </w:p>
        </w:tc>
        <w:tc>
          <w:tcPr>
            <w:tcW w:w="3888" w:type="dxa"/>
            <w:vAlign w:val="center"/>
          </w:tcPr>
          <w:p w14:paraId="2881763E" w14:textId="5D142137" w:rsidR="00022245" w:rsidRPr="00705228" w:rsidRDefault="00BB6C00" w:rsidP="00506754">
            <w:pPr>
              <w:rPr>
                <w:rFonts w:asciiTheme="minorHAnsi" w:hAnsiTheme="minorHAnsi" w:cstheme="minorHAnsi"/>
                <w:sz w:val="28"/>
                <w:szCs w:val="28"/>
              </w:rPr>
            </w:pPr>
            <w:r>
              <w:rPr>
                <w:rFonts w:asciiTheme="minorHAnsi" w:hAnsiTheme="minorHAnsi" w:cstheme="minorHAnsi"/>
                <w:sz w:val="28"/>
                <w:szCs w:val="28"/>
              </w:rPr>
              <w:t>71% Strongly agree</w:t>
            </w:r>
          </w:p>
        </w:tc>
      </w:tr>
      <w:tr w:rsidR="00022245" w:rsidRPr="00705228" w14:paraId="2B2F8530" w14:textId="77777777" w:rsidTr="00506754">
        <w:tc>
          <w:tcPr>
            <w:tcW w:w="10060" w:type="dxa"/>
          </w:tcPr>
          <w:p w14:paraId="22425502" w14:textId="77777777" w:rsidR="00022245" w:rsidRPr="00705228" w:rsidRDefault="00022245" w:rsidP="00506754">
            <w:pPr>
              <w:spacing w:before="120" w:after="120"/>
              <w:outlineLvl w:val="0"/>
              <w:rPr>
                <w:rFonts w:asciiTheme="minorHAnsi" w:hAnsiTheme="minorHAnsi" w:cstheme="minorHAnsi"/>
                <w:sz w:val="28"/>
                <w:szCs w:val="28"/>
              </w:rPr>
            </w:pPr>
            <w:r w:rsidRPr="00705228">
              <w:rPr>
                <w:rFonts w:asciiTheme="minorHAnsi" w:hAnsiTheme="minorHAnsi" w:cstheme="minorHAnsi"/>
                <w:sz w:val="28"/>
                <w:szCs w:val="28"/>
              </w:rPr>
              <w:t xml:space="preserve">My attendance was </w:t>
            </w:r>
            <w:r w:rsidRPr="00705228">
              <w:rPr>
                <w:rFonts w:asciiTheme="minorHAnsi" w:hAnsiTheme="minorHAnsi" w:cstheme="minorHAnsi"/>
                <w:b/>
                <w:sz w:val="28"/>
                <w:szCs w:val="28"/>
              </w:rPr>
              <w:t>worthwhile</w:t>
            </w:r>
          </w:p>
        </w:tc>
        <w:tc>
          <w:tcPr>
            <w:tcW w:w="3888" w:type="dxa"/>
            <w:vAlign w:val="center"/>
          </w:tcPr>
          <w:p w14:paraId="65C3FF8C" w14:textId="6208D188" w:rsidR="00022245" w:rsidRPr="00705228" w:rsidRDefault="009B326B" w:rsidP="00506754">
            <w:pPr>
              <w:rPr>
                <w:rFonts w:asciiTheme="minorHAnsi" w:hAnsiTheme="minorHAnsi" w:cstheme="minorHAnsi"/>
                <w:sz w:val="28"/>
                <w:szCs w:val="28"/>
              </w:rPr>
            </w:pPr>
            <w:r>
              <w:rPr>
                <w:rFonts w:asciiTheme="minorHAnsi" w:hAnsiTheme="minorHAnsi" w:cstheme="minorHAnsi"/>
                <w:sz w:val="28"/>
                <w:szCs w:val="28"/>
              </w:rPr>
              <w:t>57% Agree</w:t>
            </w:r>
          </w:p>
        </w:tc>
      </w:tr>
    </w:tbl>
    <w:p w14:paraId="5915486B" w14:textId="77777777" w:rsidR="00022245" w:rsidRPr="00705228" w:rsidRDefault="00022245" w:rsidP="00022245">
      <w:pPr>
        <w:rPr>
          <w:rFonts w:asciiTheme="minorHAnsi" w:hAnsiTheme="minorHAnsi" w:cstheme="minorHAnsi"/>
          <w:b/>
          <w:sz w:val="28"/>
          <w:szCs w:val="28"/>
        </w:rPr>
      </w:pPr>
    </w:p>
    <w:p w14:paraId="208823BD" w14:textId="77777777" w:rsidR="00022245" w:rsidRPr="00705228" w:rsidRDefault="00022245" w:rsidP="00022245">
      <w:pPr>
        <w:rPr>
          <w:rFonts w:asciiTheme="minorHAnsi" w:hAnsiTheme="minorHAnsi" w:cstheme="minorHAnsi"/>
          <w:color w:val="212121"/>
          <w:sz w:val="28"/>
          <w:szCs w:val="28"/>
          <w:shd w:val="clear" w:color="auto" w:fill="FFFFFF"/>
        </w:rPr>
      </w:pPr>
    </w:p>
    <w:p w14:paraId="5B2A5594" w14:textId="77777777" w:rsidR="00022245" w:rsidRDefault="00022245"/>
    <w:sectPr w:rsidR="00022245" w:rsidSect="00022245">
      <w:headerReference w:type="even" r:id="rId11"/>
      <w:headerReference w:type="default" r:id="rId12"/>
      <w:footerReference w:type="even" r:id="rId13"/>
      <w:footerReference w:type="default" r:id="rId14"/>
      <w:headerReference w:type="first" r:id="rId15"/>
      <w:footerReference w:type="first" r:id="rId16"/>
      <w:pgSz w:w="16838" w:h="11906" w:orient="landscape"/>
      <w:pgMar w:top="56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E6CC9D" w14:textId="77777777" w:rsidR="00891B48" w:rsidRDefault="00891B48" w:rsidP="00022245">
      <w:r>
        <w:separator/>
      </w:r>
    </w:p>
  </w:endnote>
  <w:endnote w:type="continuationSeparator" w:id="0">
    <w:p w14:paraId="7AD8A81E" w14:textId="77777777" w:rsidR="00891B48" w:rsidRDefault="00891B48" w:rsidP="0002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04B42" w14:textId="18C28C72" w:rsidR="00022245" w:rsidRDefault="00022245">
    <w:pPr>
      <w:pStyle w:val="Footer"/>
    </w:pPr>
    <w:r>
      <w:rPr>
        <w:noProof/>
        <w14:ligatures w14:val="standardContextual"/>
      </w:rPr>
      <mc:AlternateContent>
        <mc:Choice Requires="wps">
          <w:drawing>
            <wp:anchor distT="0" distB="0" distL="0" distR="0" simplePos="0" relativeHeight="251664384" behindDoc="0" locked="0" layoutInCell="1" allowOverlap="1" wp14:anchorId="7A92C0B0" wp14:editId="2BA4BDB7">
              <wp:simplePos x="635" y="635"/>
              <wp:positionH relativeFrom="page">
                <wp:align>center</wp:align>
              </wp:positionH>
              <wp:positionV relativeFrom="page">
                <wp:align>bottom</wp:align>
              </wp:positionV>
              <wp:extent cx="459740" cy="345440"/>
              <wp:effectExtent l="0" t="0" r="16510" b="0"/>
              <wp:wrapNone/>
              <wp:docPr id="910785660"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59740" cy="345440"/>
                      </a:xfrm>
                      <a:prstGeom prst="rect">
                        <a:avLst/>
                      </a:prstGeom>
                      <a:noFill/>
                      <a:ln>
                        <a:noFill/>
                      </a:ln>
                    </wps:spPr>
                    <wps:txbx>
                      <w:txbxContent>
                        <w:p w14:paraId="2D06B9B4" w14:textId="760EF8DE" w:rsidR="00022245" w:rsidRPr="00022245" w:rsidRDefault="00022245" w:rsidP="00022245">
                          <w:pPr>
                            <w:rPr>
                              <w:rFonts w:ascii="Calibri" w:eastAsia="Calibri" w:hAnsi="Calibri" w:cs="Calibri"/>
                              <w:noProof/>
                              <w:color w:val="0078D7"/>
                              <w:sz w:val="20"/>
                              <w:szCs w:val="20"/>
                            </w:rPr>
                          </w:pPr>
                          <w:r w:rsidRPr="00022245">
                            <w:rPr>
                              <w:rFonts w:ascii="Calibri" w:eastAsia="Calibri" w:hAnsi="Calibri" w:cs="Calibri"/>
                              <w:noProof/>
                              <w:color w:val="0078D7"/>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A92C0B0" id="_x0000_t202" coordsize="21600,21600" o:spt="202" path="m,l,21600r21600,l21600,xe">
              <v:stroke joinstyle="miter"/>
              <v:path gradientshapeok="t" o:connecttype="rect"/>
            </v:shapetype>
            <v:shape id="Text Box 5" o:spid="_x0000_s1028" type="#_x0000_t202" alt="OFFICIAL" style="position:absolute;margin-left:0;margin-top:0;width:36.2pt;height:27.2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" filled="f" stroked="f">
              <v:textbox style="mso-fit-shape-to-text:t" inset="0,0,0,15pt">
                <w:txbxContent>
                  <w:p w14:paraId="2D06B9B4" w14:textId="760EF8DE" w:rsidR="00022245" w:rsidRPr="00022245" w:rsidRDefault="00022245" w:rsidP="00022245">
                    <w:pPr>
                      <w:rPr>
                        <w:rFonts w:ascii="Calibri" w:eastAsia="Calibri" w:hAnsi="Calibri" w:cs="Calibri"/>
                        <w:noProof/>
                        <w:color w:val="0078D7"/>
                        <w:sz w:val="20"/>
                        <w:szCs w:val="20"/>
                      </w:rPr>
                    </w:pPr>
                    <w:r w:rsidRPr="00022245">
                      <w:rPr>
                        <w:rFonts w:ascii="Calibri" w:eastAsia="Calibri" w:hAnsi="Calibri" w:cs="Calibri"/>
                        <w:noProof/>
                        <w:color w:val="0078D7"/>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78242" w14:textId="56A47521" w:rsidR="005405C9" w:rsidRDefault="00022245">
    <w:pPr>
      <w:pStyle w:val="Footer"/>
      <w:jc w:val="center"/>
    </w:pPr>
    <w:r>
      <w:rPr>
        <w:noProof/>
        <w14:ligatures w14:val="standardContextual"/>
      </w:rPr>
      <mc:AlternateContent>
        <mc:Choice Requires="wps">
          <w:drawing>
            <wp:anchor distT="0" distB="0" distL="0" distR="0" simplePos="0" relativeHeight="251665408" behindDoc="0" locked="0" layoutInCell="1" allowOverlap="1" wp14:anchorId="7E2E50F2" wp14:editId="757FBBB8">
              <wp:simplePos x="914400" y="6762750"/>
              <wp:positionH relativeFrom="page">
                <wp:align>center</wp:align>
              </wp:positionH>
              <wp:positionV relativeFrom="page">
                <wp:align>bottom</wp:align>
              </wp:positionV>
              <wp:extent cx="459740" cy="345440"/>
              <wp:effectExtent l="0" t="0" r="16510" b="0"/>
              <wp:wrapNone/>
              <wp:docPr id="919333519"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59740" cy="345440"/>
                      </a:xfrm>
                      <a:prstGeom prst="rect">
                        <a:avLst/>
                      </a:prstGeom>
                      <a:noFill/>
                      <a:ln>
                        <a:noFill/>
                      </a:ln>
                    </wps:spPr>
                    <wps:txbx>
                      <w:txbxContent>
                        <w:p w14:paraId="713E76C3" w14:textId="045F02F7" w:rsidR="00022245" w:rsidRPr="00022245" w:rsidRDefault="00022245" w:rsidP="00022245">
                          <w:pPr>
                            <w:rPr>
                              <w:rFonts w:ascii="Calibri" w:eastAsia="Calibri" w:hAnsi="Calibri" w:cs="Calibri"/>
                              <w:noProof/>
                              <w:color w:val="0078D7"/>
                              <w:sz w:val="20"/>
                              <w:szCs w:val="20"/>
                            </w:rPr>
                          </w:pPr>
                          <w:r w:rsidRPr="00022245">
                            <w:rPr>
                              <w:rFonts w:ascii="Calibri" w:eastAsia="Calibri" w:hAnsi="Calibri" w:cs="Calibri"/>
                              <w:noProof/>
                              <w:color w:val="0078D7"/>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E2E50F2" id="_x0000_t202" coordsize="21600,21600" o:spt="202" path="m,l,21600r21600,l21600,xe">
              <v:stroke joinstyle="miter"/>
              <v:path gradientshapeok="t" o:connecttype="rect"/>
            </v:shapetype>
            <v:shape id="Text Box 6" o:spid="_x0000_s1029" type="#_x0000_t202" alt="OFFICIAL" style="position:absolute;left:0;text-align:left;margin-left:0;margin-top:0;width:36.2pt;height:27.2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" filled="f" stroked="f">
              <v:textbox style="mso-fit-shape-to-text:t" inset="0,0,0,15pt">
                <w:txbxContent>
                  <w:p w14:paraId="713E76C3" w14:textId="045F02F7" w:rsidR="00022245" w:rsidRPr="00022245" w:rsidRDefault="00022245" w:rsidP="00022245">
                    <w:pPr>
                      <w:rPr>
                        <w:rFonts w:ascii="Calibri" w:eastAsia="Calibri" w:hAnsi="Calibri" w:cs="Calibri"/>
                        <w:noProof/>
                        <w:color w:val="0078D7"/>
                        <w:sz w:val="20"/>
                        <w:szCs w:val="20"/>
                      </w:rPr>
                    </w:pPr>
                    <w:r w:rsidRPr="00022245">
                      <w:rPr>
                        <w:rFonts w:ascii="Calibri" w:eastAsia="Calibri" w:hAnsi="Calibri" w:cs="Calibri"/>
                        <w:noProof/>
                        <w:color w:val="0078D7"/>
                        <w:sz w:val="20"/>
                        <w:szCs w:val="20"/>
                      </w:rPr>
                      <w:t>OFFICIAL</w:t>
                    </w:r>
                  </w:p>
                </w:txbxContent>
              </v:textbox>
              <w10:wrap anchorx="page" anchory="page"/>
            </v:shape>
          </w:pict>
        </mc:Fallback>
      </mc:AlternateContent>
    </w:r>
    <w:sdt>
      <w:sdtPr>
        <w:id w:val="9322535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DCE514" w14:textId="77777777" w:rsidR="005405C9" w:rsidRDefault="005405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FE913" w14:textId="5347C976" w:rsidR="00022245" w:rsidRDefault="00022245">
    <w:pPr>
      <w:pStyle w:val="Footer"/>
    </w:pPr>
    <w:r>
      <w:rPr>
        <w:noProof/>
        <w14:ligatures w14:val="standardContextual"/>
      </w:rPr>
      <mc:AlternateContent>
        <mc:Choice Requires="wps">
          <w:drawing>
            <wp:anchor distT="0" distB="0" distL="0" distR="0" simplePos="0" relativeHeight="251663360" behindDoc="0" locked="0" layoutInCell="1" allowOverlap="1" wp14:anchorId="04089FD8" wp14:editId="525E2079">
              <wp:simplePos x="635" y="635"/>
              <wp:positionH relativeFrom="page">
                <wp:align>center</wp:align>
              </wp:positionH>
              <wp:positionV relativeFrom="page">
                <wp:align>bottom</wp:align>
              </wp:positionV>
              <wp:extent cx="459740" cy="345440"/>
              <wp:effectExtent l="0" t="0" r="16510" b="0"/>
              <wp:wrapNone/>
              <wp:docPr id="1525235950"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59740" cy="345440"/>
                      </a:xfrm>
                      <a:prstGeom prst="rect">
                        <a:avLst/>
                      </a:prstGeom>
                      <a:noFill/>
                      <a:ln>
                        <a:noFill/>
                      </a:ln>
                    </wps:spPr>
                    <wps:txbx>
                      <w:txbxContent>
                        <w:p w14:paraId="52C58A87" w14:textId="7F603934" w:rsidR="00022245" w:rsidRPr="00022245" w:rsidRDefault="00022245" w:rsidP="00022245">
                          <w:pPr>
                            <w:rPr>
                              <w:rFonts w:ascii="Calibri" w:eastAsia="Calibri" w:hAnsi="Calibri" w:cs="Calibri"/>
                              <w:noProof/>
                              <w:color w:val="0078D7"/>
                              <w:sz w:val="20"/>
                              <w:szCs w:val="20"/>
                            </w:rPr>
                          </w:pPr>
                          <w:r w:rsidRPr="00022245">
                            <w:rPr>
                              <w:rFonts w:ascii="Calibri" w:eastAsia="Calibri" w:hAnsi="Calibri" w:cs="Calibri"/>
                              <w:noProof/>
                              <w:color w:val="0078D7"/>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089FD8" id="_x0000_t202" coordsize="21600,21600" o:spt="202" path="m,l,21600r21600,l21600,xe">
              <v:stroke joinstyle="miter"/>
              <v:path gradientshapeok="t" o:connecttype="rect"/>
            </v:shapetype>
            <v:shape id="Text Box 4" o:spid="_x0000_s1031" type="#_x0000_t202" alt="OFFICIAL" style="position:absolute;margin-left:0;margin-top:0;width:36.2pt;height:27.2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" filled="f" stroked="f">
              <v:textbox style="mso-fit-shape-to-text:t" inset="0,0,0,15pt">
                <w:txbxContent>
                  <w:p w14:paraId="52C58A87" w14:textId="7F603934" w:rsidR="00022245" w:rsidRPr="00022245" w:rsidRDefault="00022245" w:rsidP="00022245">
                    <w:pPr>
                      <w:rPr>
                        <w:rFonts w:ascii="Calibri" w:eastAsia="Calibri" w:hAnsi="Calibri" w:cs="Calibri"/>
                        <w:noProof/>
                        <w:color w:val="0078D7"/>
                        <w:sz w:val="20"/>
                        <w:szCs w:val="20"/>
                      </w:rPr>
                    </w:pPr>
                    <w:r w:rsidRPr="00022245">
                      <w:rPr>
                        <w:rFonts w:ascii="Calibri" w:eastAsia="Calibri" w:hAnsi="Calibri" w:cs="Calibri"/>
                        <w:noProof/>
                        <w:color w:val="0078D7"/>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439B83" w14:textId="77777777" w:rsidR="00891B48" w:rsidRDefault="00891B48" w:rsidP="00022245">
      <w:r>
        <w:separator/>
      </w:r>
    </w:p>
  </w:footnote>
  <w:footnote w:type="continuationSeparator" w:id="0">
    <w:p w14:paraId="6CBE6601" w14:textId="77777777" w:rsidR="00891B48" w:rsidRDefault="00891B48" w:rsidP="0002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32313" w14:textId="4D83A26D" w:rsidR="00022245" w:rsidRDefault="00022245">
    <w:pPr>
      <w:pStyle w:val="Header"/>
    </w:pPr>
    <w:r>
      <w:rPr>
        <w:noProof/>
        <w14:ligatures w14:val="standardContextual"/>
      </w:rPr>
      <mc:AlternateContent>
        <mc:Choice Requires="wps">
          <w:drawing>
            <wp:anchor distT="0" distB="0" distL="0" distR="0" simplePos="0" relativeHeight="251661312" behindDoc="0" locked="0" layoutInCell="1" allowOverlap="1" wp14:anchorId="4DFB0A73" wp14:editId="30329199">
              <wp:simplePos x="635" y="635"/>
              <wp:positionH relativeFrom="page">
                <wp:align>center</wp:align>
              </wp:positionH>
              <wp:positionV relativeFrom="page">
                <wp:align>top</wp:align>
              </wp:positionV>
              <wp:extent cx="459740" cy="345440"/>
              <wp:effectExtent l="0" t="0" r="16510" b="16510"/>
              <wp:wrapNone/>
              <wp:docPr id="465162911"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59740" cy="345440"/>
                      </a:xfrm>
                      <a:prstGeom prst="rect">
                        <a:avLst/>
                      </a:prstGeom>
                      <a:noFill/>
                      <a:ln>
                        <a:noFill/>
                      </a:ln>
                    </wps:spPr>
                    <wps:txbx>
                      <w:txbxContent>
                        <w:p w14:paraId="266D5A79" w14:textId="4C3496B8" w:rsidR="00022245" w:rsidRPr="00022245" w:rsidRDefault="00022245" w:rsidP="00022245">
                          <w:pPr>
                            <w:rPr>
                              <w:rFonts w:ascii="Calibri" w:eastAsia="Calibri" w:hAnsi="Calibri" w:cs="Calibri"/>
                              <w:noProof/>
                              <w:color w:val="0078D7"/>
                              <w:sz w:val="20"/>
                              <w:szCs w:val="20"/>
                            </w:rPr>
                          </w:pPr>
                          <w:r w:rsidRPr="00022245">
                            <w:rPr>
                              <w:rFonts w:ascii="Calibri" w:eastAsia="Calibri" w:hAnsi="Calibri" w:cs="Calibri"/>
                              <w:noProof/>
                              <w:color w:val="0078D7"/>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DFB0A73" id="_x0000_t202" coordsize="21600,21600" o:spt="202" path="m,l,21600r21600,l21600,xe">
              <v:stroke joinstyle="miter"/>
              <v:path gradientshapeok="t" o:connecttype="rect"/>
            </v:shapetype>
            <v:shape id="Text Box 2" o:spid="_x0000_s1026" type="#_x0000_t202" alt="OFFICIAL" style="position:absolute;margin-left:0;margin-top:0;width:36.2pt;height:27.2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" filled="f" stroked="f">
              <v:textbox style="mso-fit-shape-to-text:t" inset="0,15pt,0,0">
                <w:txbxContent>
                  <w:p w14:paraId="266D5A79" w14:textId="4C3496B8" w:rsidR="00022245" w:rsidRPr="00022245" w:rsidRDefault="00022245" w:rsidP="00022245">
                    <w:pPr>
                      <w:rPr>
                        <w:rFonts w:ascii="Calibri" w:eastAsia="Calibri" w:hAnsi="Calibri" w:cs="Calibri"/>
                        <w:noProof/>
                        <w:color w:val="0078D7"/>
                        <w:sz w:val="20"/>
                        <w:szCs w:val="20"/>
                      </w:rPr>
                    </w:pPr>
                    <w:r w:rsidRPr="00022245">
                      <w:rPr>
                        <w:rFonts w:ascii="Calibri" w:eastAsia="Calibri" w:hAnsi="Calibri" w:cs="Calibri"/>
                        <w:noProof/>
                        <w:color w:val="0078D7"/>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ED472" w14:textId="1DFA97DD" w:rsidR="005405C9" w:rsidRDefault="00022245">
    <w:pPr>
      <w:pStyle w:val="Header"/>
    </w:pPr>
    <w:r>
      <w:rPr>
        <w:noProof/>
        <w14:ligatures w14:val="standardContextual"/>
      </w:rPr>
      <mc:AlternateContent>
        <mc:Choice Requires="wps">
          <w:drawing>
            <wp:anchor distT="0" distB="0" distL="0" distR="0" simplePos="0" relativeHeight="251662336" behindDoc="0" locked="0" layoutInCell="1" allowOverlap="1" wp14:anchorId="31A0B8C0" wp14:editId="060F2E22">
              <wp:simplePos x="914400" y="450850"/>
              <wp:positionH relativeFrom="page">
                <wp:align>center</wp:align>
              </wp:positionH>
              <wp:positionV relativeFrom="page">
                <wp:align>top</wp:align>
              </wp:positionV>
              <wp:extent cx="459740" cy="345440"/>
              <wp:effectExtent l="0" t="0" r="16510" b="16510"/>
              <wp:wrapNone/>
              <wp:docPr id="480376782"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59740" cy="345440"/>
                      </a:xfrm>
                      <a:prstGeom prst="rect">
                        <a:avLst/>
                      </a:prstGeom>
                      <a:noFill/>
                      <a:ln>
                        <a:noFill/>
                      </a:ln>
                    </wps:spPr>
                    <wps:txbx>
                      <w:txbxContent>
                        <w:p w14:paraId="6DB413EC" w14:textId="306D49CF" w:rsidR="00022245" w:rsidRPr="00022245" w:rsidRDefault="00022245" w:rsidP="00022245">
                          <w:pPr>
                            <w:rPr>
                              <w:rFonts w:ascii="Calibri" w:eastAsia="Calibri" w:hAnsi="Calibri" w:cs="Calibri"/>
                              <w:noProof/>
                              <w:color w:val="0078D7"/>
                              <w:sz w:val="20"/>
                              <w:szCs w:val="20"/>
                            </w:rPr>
                          </w:pPr>
                          <w:r w:rsidRPr="00022245">
                            <w:rPr>
                              <w:rFonts w:ascii="Calibri" w:eastAsia="Calibri" w:hAnsi="Calibri" w:cs="Calibri"/>
                              <w:noProof/>
                              <w:color w:val="0078D7"/>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1A0B8C0" id="_x0000_t202" coordsize="21600,21600" o:spt="202" path="m,l,21600r21600,l21600,xe">
              <v:stroke joinstyle="miter"/>
              <v:path gradientshapeok="t" o:connecttype="rect"/>
            </v:shapetype>
            <v:shape id="Text Box 3" o:spid="_x0000_s1027" type="#_x0000_t202" alt="OFFICIAL" style="position:absolute;margin-left:0;margin-top:0;width:36.2pt;height:27.2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" filled="f" stroked="f">
              <v:textbox style="mso-fit-shape-to-text:t" inset="0,15pt,0,0">
                <w:txbxContent>
                  <w:p w14:paraId="6DB413EC" w14:textId="306D49CF" w:rsidR="00022245" w:rsidRPr="00022245" w:rsidRDefault="00022245" w:rsidP="00022245">
                    <w:pPr>
                      <w:rPr>
                        <w:rFonts w:ascii="Calibri" w:eastAsia="Calibri" w:hAnsi="Calibri" w:cs="Calibri"/>
                        <w:noProof/>
                        <w:color w:val="0078D7"/>
                        <w:sz w:val="20"/>
                        <w:szCs w:val="20"/>
                      </w:rPr>
                    </w:pPr>
                    <w:r w:rsidRPr="00022245">
                      <w:rPr>
                        <w:rFonts w:ascii="Calibri" w:eastAsia="Calibri" w:hAnsi="Calibri" w:cs="Calibri"/>
                        <w:noProof/>
                        <w:color w:val="0078D7"/>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FABD7" w14:textId="76B9D218" w:rsidR="00022245" w:rsidRDefault="00022245">
    <w:pPr>
      <w:pStyle w:val="Header"/>
    </w:pPr>
    <w:r>
      <w:rPr>
        <w:noProof/>
        <w14:ligatures w14:val="standardContextual"/>
      </w:rPr>
      <mc:AlternateContent>
        <mc:Choice Requires="wps">
          <w:drawing>
            <wp:anchor distT="0" distB="0" distL="0" distR="0" simplePos="0" relativeHeight="251660288" behindDoc="0" locked="0" layoutInCell="1" allowOverlap="1" wp14:anchorId="51BDD223" wp14:editId="1277C7F8">
              <wp:simplePos x="635" y="635"/>
              <wp:positionH relativeFrom="page">
                <wp:align>center</wp:align>
              </wp:positionH>
              <wp:positionV relativeFrom="page">
                <wp:align>top</wp:align>
              </wp:positionV>
              <wp:extent cx="459740" cy="345440"/>
              <wp:effectExtent l="0" t="0" r="16510" b="16510"/>
              <wp:wrapNone/>
              <wp:docPr id="1785650943"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59740" cy="345440"/>
                      </a:xfrm>
                      <a:prstGeom prst="rect">
                        <a:avLst/>
                      </a:prstGeom>
                      <a:noFill/>
                      <a:ln>
                        <a:noFill/>
                      </a:ln>
                    </wps:spPr>
                    <wps:txbx>
                      <w:txbxContent>
                        <w:p w14:paraId="20EE2C89" w14:textId="6C2F46D4" w:rsidR="00022245" w:rsidRPr="00022245" w:rsidRDefault="00022245" w:rsidP="00022245">
                          <w:pPr>
                            <w:rPr>
                              <w:rFonts w:ascii="Calibri" w:eastAsia="Calibri" w:hAnsi="Calibri" w:cs="Calibri"/>
                              <w:noProof/>
                              <w:color w:val="0078D7"/>
                              <w:sz w:val="20"/>
                              <w:szCs w:val="20"/>
                            </w:rPr>
                          </w:pPr>
                          <w:r w:rsidRPr="00022245">
                            <w:rPr>
                              <w:rFonts w:ascii="Calibri" w:eastAsia="Calibri" w:hAnsi="Calibri" w:cs="Calibri"/>
                              <w:noProof/>
                              <w:color w:val="0078D7"/>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1BDD223" id="_x0000_t202" coordsize="21600,21600" o:spt="202" path="m,l,21600r21600,l21600,xe">
              <v:stroke joinstyle="miter"/>
              <v:path gradientshapeok="t" o:connecttype="rect"/>
            </v:shapetype>
            <v:shape id="Text Box 1" o:spid="_x0000_s1030" type="#_x0000_t202" alt="OFFICIAL" style="position:absolute;margin-left:0;margin-top:0;width:36.2pt;height:27.2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" filled="f" stroked="f">
              <v:textbox style="mso-fit-shape-to-text:t" inset="0,15pt,0,0">
                <w:txbxContent>
                  <w:p w14:paraId="20EE2C89" w14:textId="6C2F46D4" w:rsidR="00022245" w:rsidRPr="00022245" w:rsidRDefault="00022245" w:rsidP="00022245">
                    <w:pPr>
                      <w:rPr>
                        <w:rFonts w:ascii="Calibri" w:eastAsia="Calibri" w:hAnsi="Calibri" w:cs="Calibri"/>
                        <w:noProof/>
                        <w:color w:val="0078D7"/>
                        <w:sz w:val="20"/>
                        <w:szCs w:val="20"/>
                      </w:rPr>
                    </w:pPr>
                    <w:r w:rsidRPr="00022245">
                      <w:rPr>
                        <w:rFonts w:ascii="Calibri" w:eastAsia="Calibri" w:hAnsi="Calibri" w:cs="Calibri"/>
                        <w:noProof/>
                        <w:color w:val="0078D7"/>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AF4E26"/>
    <w:multiLevelType w:val="hybridMultilevel"/>
    <w:tmpl w:val="FD94A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C76552"/>
    <w:multiLevelType w:val="hybridMultilevel"/>
    <w:tmpl w:val="08D4F316"/>
    <w:lvl w:ilvl="0" w:tplc="AF12D6F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5279668">
    <w:abstractNumId w:val="0"/>
  </w:num>
  <w:num w:numId="2" w16cid:durableId="146711780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opping, Anthony">
    <w15:presenceInfo w15:providerId="AD" w15:userId="S::Tony.Topping@dumgal.gov.uk::400ed351-e3f7-450a-9bcd-d79a61b880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245"/>
    <w:rsid w:val="00022245"/>
    <w:rsid w:val="000E6740"/>
    <w:rsid w:val="001F6F8C"/>
    <w:rsid w:val="002313D7"/>
    <w:rsid w:val="00254A2A"/>
    <w:rsid w:val="00270809"/>
    <w:rsid w:val="00327CFF"/>
    <w:rsid w:val="00376A2B"/>
    <w:rsid w:val="003D0CA2"/>
    <w:rsid w:val="0048162B"/>
    <w:rsid w:val="004D5D97"/>
    <w:rsid w:val="005405C9"/>
    <w:rsid w:val="005671A6"/>
    <w:rsid w:val="005C75AD"/>
    <w:rsid w:val="006B48B7"/>
    <w:rsid w:val="007D0C55"/>
    <w:rsid w:val="00891B48"/>
    <w:rsid w:val="008A151F"/>
    <w:rsid w:val="008D632B"/>
    <w:rsid w:val="009056C3"/>
    <w:rsid w:val="009639DE"/>
    <w:rsid w:val="00974F9C"/>
    <w:rsid w:val="009B326B"/>
    <w:rsid w:val="00A1589E"/>
    <w:rsid w:val="00A85FDA"/>
    <w:rsid w:val="00BB6C00"/>
    <w:rsid w:val="00BE115F"/>
    <w:rsid w:val="00C957DE"/>
    <w:rsid w:val="00CC030F"/>
    <w:rsid w:val="00CD16C2"/>
    <w:rsid w:val="00CE4125"/>
    <w:rsid w:val="00DA2163"/>
    <w:rsid w:val="00DE5A3A"/>
    <w:rsid w:val="00E03B90"/>
    <w:rsid w:val="00E67310"/>
    <w:rsid w:val="00FE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90B3"/>
  <w15:chartTrackingRefBased/>
  <w15:docId w15:val="{B5BD34A3-FC79-465B-A259-2AAA36B3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245"/>
    <w:pPr>
      <w:spacing w:after="0" w:line="240" w:lineRule="auto"/>
    </w:pPr>
    <w:rPr>
      <w:rFonts w:ascii="Arial" w:hAnsi="Arial"/>
      <w:kern w:val="0"/>
      <w:szCs w:val="22"/>
      <w14:ligatures w14:val="none"/>
    </w:rPr>
  </w:style>
  <w:style w:type="paragraph" w:styleId="Heading1">
    <w:name w:val="heading 1"/>
    <w:basedOn w:val="Normal"/>
    <w:next w:val="Normal"/>
    <w:link w:val="Heading1Char"/>
    <w:uiPriority w:val="9"/>
    <w:qFormat/>
    <w:rsid w:val="000222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222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2224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2224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2224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2224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2224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2224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2224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2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222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222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222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222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222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222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222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22245"/>
    <w:rPr>
      <w:rFonts w:eastAsiaTheme="majorEastAsia" w:cstheme="majorBidi"/>
      <w:color w:val="272727" w:themeColor="text1" w:themeTint="D8"/>
    </w:rPr>
  </w:style>
  <w:style w:type="paragraph" w:styleId="Title">
    <w:name w:val="Title"/>
    <w:basedOn w:val="Normal"/>
    <w:next w:val="Normal"/>
    <w:link w:val="TitleChar"/>
    <w:uiPriority w:val="10"/>
    <w:qFormat/>
    <w:rsid w:val="0002224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22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224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222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22245"/>
    <w:pPr>
      <w:spacing w:before="160"/>
      <w:jc w:val="center"/>
    </w:pPr>
    <w:rPr>
      <w:i/>
      <w:iCs/>
      <w:color w:val="404040" w:themeColor="text1" w:themeTint="BF"/>
    </w:rPr>
  </w:style>
  <w:style w:type="character" w:customStyle="1" w:styleId="QuoteChar">
    <w:name w:val="Quote Char"/>
    <w:basedOn w:val="DefaultParagraphFont"/>
    <w:link w:val="Quote"/>
    <w:uiPriority w:val="29"/>
    <w:rsid w:val="00022245"/>
    <w:rPr>
      <w:i/>
      <w:iCs/>
      <w:color w:val="404040" w:themeColor="text1" w:themeTint="BF"/>
    </w:rPr>
  </w:style>
  <w:style w:type="paragraph" w:styleId="ListParagraph">
    <w:name w:val="List Paragraph"/>
    <w:basedOn w:val="Normal"/>
    <w:uiPriority w:val="34"/>
    <w:qFormat/>
    <w:rsid w:val="00022245"/>
    <w:pPr>
      <w:ind w:left="720"/>
      <w:contextualSpacing/>
    </w:pPr>
  </w:style>
  <w:style w:type="character" w:styleId="IntenseEmphasis">
    <w:name w:val="Intense Emphasis"/>
    <w:basedOn w:val="DefaultParagraphFont"/>
    <w:uiPriority w:val="21"/>
    <w:qFormat/>
    <w:rsid w:val="00022245"/>
    <w:rPr>
      <w:i/>
      <w:iCs/>
      <w:color w:val="0F4761" w:themeColor="accent1" w:themeShade="BF"/>
    </w:rPr>
  </w:style>
  <w:style w:type="paragraph" w:styleId="IntenseQuote">
    <w:name w:val="Intense Quote"/>
    <w:basedOn w:val="Normal"/>
    <w:next w:val="Normal"/>
    <w:link w:val="IntenseQuoteChar"/>
    <w:uiPriority w:val="30"/>
    <w:qFormat/>
    <w:rsid w:val="000222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22245"/>
    <w:rPr>
      <w:i/>
      <w:iCs/>
      <w:color w:val="0F4761" w:themeColor="accent1" w:themeShade="BF"/>
    </w:rPr>
  </w:style>
  <w:style w:type="character" w:styleId="IntenseReference">
    <w:name w:val="Intense Reference"/>
    <w:basedOn w:val="DefaultParagraphFont"/>
    <w:uiPriority w:val="32"/>
    <w:qFormat/>
    <w:rsid w:val="00022245"/>
    <w:rPr>
      <w:b/>
      <w:bCs/>
      <w:smallCaps/>
      <w:color w:val="0F4761" w:themeColor="accent1" w:themeShade="BF"/>
      <w:spacing w:val="5"/>
    </w:rPr>
  </w:style>
  <w:style w:type="table" w:styleId="TableGrid">
    <w:name w:val="Table Grid"/>
    <w:basedOn w:val="TableNormal"/>
    <w:uiPriority w:val="39"/>
    <w:rsid w:val="00022245"/>
    <w:pPr>
      <w:spacing w:after="0" w:line="240" w:lineRule="auto"/>
    </w:pPr>
    <w:rPr>
      <w:rFonts w:ascii="Arial" w:hAnsi="Arial"/>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2245"/>
    <w:rPr>
      <w:color w:val="0000FF"/>
      <w:u w:val="single"/>
    </w:rPr>
  </w:style>
  <w:style w:type="character" w:styleId="CommentReference">
    <w:name w:val="annotation reference"/>
    <w:basedOn w:val="DefaultParagraphFont"/>
    <w:uiPriority w:val="99"/>
    <w:semiHidden/>
    <w:unhideWhenUsed/>
    <w:rsid w:val="00022245"/>
    <w:rPr>
      <w:sz w:val="16"/>
      <w:szCs w:val="16"/>
    </w:rPr>
  </w:style>
  <w:style w:type="paragraph" w:styleId="CommentText">
    <w:name w:val="annotation text"/>
    <w:basedOn w:val="Normal"/>
    <w:link w:val="CommentTextChar"/>
    <w:uiPriority w:val="99"/>
    <w:unhideWhenUsed/>
    <w:rsid w:val="00022245"/>
    <w:rPr>
      <w:sz w:val="20"/>
      <w:szCs w:val="20"/>
    </w:rPr>
  </w:style>
  <w:style w:type="character" w:customStyle="1" w:styleId="CommentTextChar">
    <w:name w:val="Comment Text Char"/>
    <w:basedOn w:val="DefaultParagraphFont"/>
    <w:link w:val="CommentText"/>
    <w:uiPriority w:val="99"/>
    <w:rsid w:val="00022245"/>
    <w:rPr>
      <w:rFonts w:ascii="Arial" w:hAnsi="Arial"/>
      <w:kern w:val="0"/>
      <w:sz w:val="20"/>
      <w:szCs w:val="20"/>
      <w14:ligatures w14:val="none"/>
    </w:rPr>
  </w:style>
  <w:style w:type="paragraph" w:styleId="Header">
    <w:name w:val="header"/>
    <w:basedOn w:val="Normal"/>
    <w:link w:val="HeaderChar"/>
    <w:uiPriority w:val="99"/>
    <w:unhideWhenUsed/>
    <w:rsid w:val="00022245"/>
    <w:pPr>
      <w:tabs>
        <w:tab w:val="center" w:pos="4513"/>
        <w:tab w:val="right" w:pos="9026"/>
      </w:tabs>
    </w:pPr>
  </w:style>
  <w:style w:type="character" w:customStyle="1" w:styleId="HeaderChar">
    <w:name w:val="Header Char"/>
    <w:basedOn w:val="DefaultParagraphFont"/>
    <w:link w:val="Header"/>
    <w:uiPriority w:val="99"/>
    <w:rsid w:val="00022245"/>
    <w:rPr>
      <w:rFonts w:ascii="Arial" w:hAnsi="Arial"/>
      <w:kern w:val="0"/>
      <w:szCs w:val="22"/>
      <w14:ligatures w14:val="none"/>
    </w:rPr>
  </w:style>
  <w:style w:type="paragraph" w:styleId="Footer">
    <w:name w:val="footer"/>
    <w:basedOn w:val="Normal"/>
    <w:link w:val="FooterChar"/>
    <w:uiPriority w:val="99"/>
    <w:unhideWhenUsed/>
    <w:rsid w:val="00022245"/>
    <w:pPr>
      <w:tabs>
        <w:tab w:val="center" w:pos="4513"/>
        <w:tab w:val="right" w:pos="9026"/>
      </w:tabs>
    </w:pPr>
  </w:style>
  <w:style w:type="character" w:customStyle="1" w:styleId="FooterChar">
    <w:name w:val="Footer Char"/>
    <w:basedOn w:val="DefaultParagraphFont"/>
    <w:link w:val="Footer"/>
    <w:uiPriority w:val="99"/>
    <w:rsid w:val="00022245"/>
    <w:rPr>
      <w:rFonts w:ascii="Arial" w:hAnsi="Arial"/>
      <w:kern w:val="0"/>
      <w:szCs w:val="22"/>
      <w14:ligatures w14:val="none"/>
    </w:rPr>
  </w:style>
  <w:style w:type="paragraph" w:styleId="Revision">
    <w:name w:val="Revision"/>
    <w:hidden/>
    <w:uiPriority w:val="99"/>
    <w:semiHidden/>
    <w:rsid w:val="005C75AD"/>
    <w:pPr>
      <w:spacing w:after="0" w:line="240" w:lineRule="auto"/>
    </w:pPr>
    <w:rPr>
      <w:rFonts w:ascii="Arial" w:hAnsi="Arial"/>
      <w:kern w:val="0"/>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new.dumgal.gov.uk/roads-transport-and-park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ransport.gov.scot/media/5067/strategic_road_safety_-_speed_limit_review_-_reports_-_final_draft_-_the_speed_limit_review__the_assessment_report__2_.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F15E1-34C4-419A-A0B8-C0FE14CD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1550</Words>
  <Characters>8840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Colin</dc:creator>
  <cp:keywords/>
  <dc:description/>
  <cp:lastModifiedBy>Williamson, Colin</cp:lastModifiedBy>
  <cp:revision>2</cp:revision>
  <dcterms:created xsi:type="dcterms:W3CDTF">2024-05-23T13:52:00Z</dcterms:created>
  <dcterms:modified xsi:type="dcterms:W3CDTF">2024-05-23T13:52:00Z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6a6edeff,1bb9d29f,1ca1f7ce</vt:lpwstr>
  </property>
  <property fmtid="{D5CDD505-2E9C-101B-9397-08002B2CF9AE}" pid="3" name="ClassificationContentMarkingHeaderFontProps">
    <vt:lpwstr>#0078d7,10,Calibri</vt:lpwstr>
  </property>
  <property fmtid="{D5CDD505-2E9C-101B-9397-08002B2CF9AE}" pid="4" name="ClassificationContentMarkingHeaderText">
    <vt:lpwstr>OFFICIAL</vt:lpwstr>
  </property>
  <property fmtid="{D5CDD505-2E9C-101B-9397-08002B2CF9AE}" pid="5" name="ClassificationContentMarkingFooterShapeIds">
    <vt:lpwstr>5ae940ee,36497c7c,36cbea8f</vt:lpwstr>
  </property>
  <property fmtid="{D5CDD505-2E9C-101B-9397-08002B2CF9AE}" pid="6" name="ClassificationContentMarkingFooterFontProps">
    <vt:lpwstr>#0078d7,10,Calibri</vt:lpwstr>
  </property>
  <property fmtid="{D5CDD505-2E9C-101B-9397-08002B2CF9AE}" pid="7" name="ClassificationContentMarkingFooterText">
    <vt:lpwstr>OFFICIAL</vt:lpwstr>
  </property>
  <property fmtid="{D5CDD505-2E9C-101B-9397-08002B2CF9AE}" pid="8" name="MSIP_Label_9df5459b-1e7a-4bab-a1e2-9c68d7be2220_Enabled">
    <vt:lpwstr>true</vt:lpwstr>
  </property>
  <property fmtid="{D5CDD505-2E9C-101B-9397-08002B2CF9AE}" pid="9" name="MSIP_Label_9df5459b-1e7a-4bab-a1e2-9c68d7be2220_SetDate">
    <vt:lpwstr>2024-05-20T08:29:15Z</vt:lpwstr>
  </property>
  <property fmtid="{D5CDD505-2E9C-101B-9397-08002B2CF9AE}" pid="10" name="MSIP_Label_9df5459b-1e7a-4bab-a1e2-9c68d7be2220_Method">
    <vt:lpwstr>Privileged</vt:lpwstr>
  </property>
  <property fmtid="{D5CDD505-2E9C-101B-9397-08002B2CF9AE}" pid="11" name="MSIP_Label_9df5459b-1e7a-4bab-a1e2-9c68d7be2220_Name">
    <vt:lpwstr>9df5459b-1e7a-4bab-a1e2-9c68d7be2220</vt:lpwstr>
  </property>
  <property fmtid="{D5CDD505-2E9C-101B-9397-08002B2CF9AE}" pid="12" name="MSIP_Label_9df5459b-1e7a-4bab-a1e2-9c68d7be2220_SiteId">
    <vt:lpwstr>bd2e1df6-8d5a-4867-a647-487c2a7402de</vt:lpwstr>
  </property>
  <property fmtid="{D5CDD505-2E9C-101B-9397-08002B2CF9AE}" pid="13" name="MSIP_Label_9df5459b-1e7a-4bab-a1e2-9c68d7be2220_ActionId">
    <vt:lpwstr>85a41354-229b-4603-8d51-52f9468d6ff6</vt:lpwstr>
  </property>
  <property fmtid="{D5CDD505-2E9C-101B-9397-08002B2CF9AE}" pid="14" name="MSIP_Label_9df5459b-1e7a-4bab-a1e2-9c68d7be2220_ContentBits">
    <vt:lpwstr>3</vt:lpwstr>
  </property>
</Properties>
</file>